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FB07" w14:textId="77777777" w:rsidR="00372C11" w:rsidRPr="00372C11" w:rsidRDefault="00372C11" w:rsidP="002B666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372C1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INSTRUCTIONS</w:t>
      </w:r>
    </w:p>
    <w:p w14:paraId="72182590" w14:textId="77777777" w:rsidR="00372C11" w:rsidRPr="00372C11" w:rsidRDefault="00372C11" w:rsidP="00372C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3660657" w14:textId="66D95C1B" w:rsidR="00372C11" w:rsidRPr="00372C11" w:rsidRDefault="00372C11" w:rsidP="00372C11">
      <w:pPr>
        <w:spacing w:after="120" w:line="240" w:lineRule="auto"/>
        <w:ind w:left="72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Changes to elements of a </w:t>
      </w:r>
      <w:r w:rsidR="001C5DDB">
        <w:rPr>
          <w:rFonts w:ascii="Times New Roman" w:eastAsia="MS Mincho" w:hAnsi="Times New Roman" w:cs="Times New Roman"/>
          <w:sz w:val="24"/>
          <w:szCs w:val="24"/>
          <w:lang w:eastAsia="ja-JP"/>
        </w:rPr>
        <w:t>r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equest post-approval require review and approval prior to implementation of scope change(s) and program initiation. Per the Letter of Agreement (LOA), the requestor must notify Bristol-Myers Squibb</w:t>
      </w:r>
      <w:r w:rsidR="00FF4035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>in writing</w:t>
      </w:r>
      <w:r w:rsidR="00FF4035">
        <w:rPr>
          <w:rFonts w:ascii="Times New Roman" w:eastAsia="MS Mincho" w:hAnsi="Times New Roman" w:cs="Times New Roman"/>
          <w:color w:val="000000"/>
          <w:szCs w:val="24"/>
          <w:lang w:eastAsia="ja-JP"/>
        </w:rPr>
        <w:t>,</w:t>
      </w:r>
      <w:r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 of any change to the </w:t>
      </w:r>
      <w:r w:rsidR="00CD324F"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>approved request</w:t>
      </w:r>
      <w:r w:rsidR="00FF4035">
        <w:rPr>
          <w:rFonts w:ascii="Times New Roman" w:eastAsia="MS Mincho" w:hAnsi="Times New Roman" w:cs="Times New Roman"/>
          <w:color w:val="000000"/>
          <w:szCs w:val="24"/>
          <w:lang w:eastAsia="ja-JP"/>
        </w:rPr>
        <w:t>,</w:t>
      </w:r>
      <w:r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 no less than 30</w:t>
      </w:r>
      <w:r w:rsidR="009B3ACD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 </w:t>
      </w:r>
      <w:r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days prior to </w:t>
      </w:r>
      <w:r w:rsidR="009B3ACD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the </w:t>
      </w:r>
      <w:r w:rsidR="007C527A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original </w:t>
      </w:r>
      <w:r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program </w:t>
      </w:r>
      <w:r w:rsidR="007C527A">
        <w:rPr>
          <w:rFonts w:ascii="Times New Roman" w:eastAsia="MS Mincho" w:hAnsi="Times New Roman" w:cs="Times New Roman"/>
          <w:color w:val="000000"/>
          <w:szCs w:val="24"/>
          <w:lang w:eastAsia="ja-JP"/>
        </w:rPr>
        <w:t>start</w:t>
      </w:r>
      <w:r w:rsidR="002B666A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 date,</w:t>
      </w:r>
      <w:r w:rsidRPr="00372C11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 by submitting a completed Program Scope Change Request Form.</w:t>
      </w:r>
    </w:p>
    <w:p w14:paraId="1C0E095B" w14:textId="7B9E6C8F" w:rsidR="00372C11" w:rsidRPr="00372C11" w:rsidRDefault="00FF4035" w:rsidP="00372C11">
      <w:pPr>
        <w:spacing w:after="12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Changes to r</w:t>
      </w:r>
      <w:r w:rsidR="00372C11"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equest elements requiring review include</w:t>
      </w:r>
      <w:r w:rsidR="00933DA9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372C11"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but are not limited to</w:t>
      </w:r>
      <w:r w:rsidR="00372C11"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softHyphen/>
        <w:t>:</w:t>
      </w:r>
    </w:p>
    <w:p w14:paraId="6189A20D" w14:textId="77777777" w:rsidR="00372C11" w:rsidRP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Support</w:t>
      </w:r>
    </w:p>
    <w:p w14:paraId="781ABD30" w14:textId="3EAADFA3" w:rsidR="00372C11" w:rsidRPr="00372C11" w:rsidRDefault="00372C11" w:rsidP="00372C11">
      <w:pPr>
        <w:numPr>
          <w:ilvl w:val="1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Reduced number of intended supporters</w:t>
      </w:r>
      <w:r w:rsidR="00933DA9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particular</w:t>
      </w:r>
      <w:r w:rsidR="00933DA9">
        <w:rPr>
          <w:rFonts w:ascii="Times New Roman" w:eastAsia="MS Mincho" w:hAnsi="Times New Roman" w:cs="Times New Roman"/>
          <w:sz w:val="24"/>
          <w:szCs w:val="24"/>
          <w:lang w:eastAsia="ja-JP"/>
        </w:rPr>
        <w:t>ly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conversion from multi-support to single support, reduced level of secured funding, </w:t>
      </w:r>
      <w:r w:rsidR="00F371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or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insufficient funding to deliver original proposal.</w:t>
      </w:r>
    </w:p>
    <w:p w14:paraId="34D8CCEE" w14:textId="77777777" w:rsidR="00372C11" w:rsidRPr="00372C11" w:rsidRDefault="00372C11" w:rsidP="00372C11">
      <w:pPr>
        <w:numPr>
          <w:ilvl w:val="1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Excess funding including request support and any attendee registration fees</w:t>
      </w:r>
    </w:p>
    <w:p w14:paraId="7C3A8EEA" w14:textId="77777777" w:rsidR="00372C11" w:rsidRP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Program or activity location</w:t>
      </w:r>
    </w:p>
    <w:p w14:paraId="6D8999A5" w14:textId="77777777" w:rsidR="00372C11" w:rsidRPr="00E011A0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11A0">
        <w:rPr>
          <w:rFonts w:ascii="Times New Roman" w:eastAsia="MS Mincho" w:hAnsi="Times New Roman" w:cs="Times New Roman"/>
          <w:sz w:val="24"/>
          <w:szCs w:val="24"/>
          <w:lang w:eastAsia="ja-JP"/>
        </w:rPr>
        <w:t>Intended purpose, goals/objectives of proposed program or activities</w:t>
      </w:r>
    </w:p>
    <w:p w14:paraId="52D84BD9" w14:textId="77777777" w:rsid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Change in educational partner or accredited provider</w:t>
      </w:r>
    </w:p>
    <w:p w14:paraId="696A82F9" w14:textId="1B692FE8" w:rsidR="00F51849" w:rsidRPr="00372C11" w:rsidRDefault="00F51849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Change of modality</w:t>
      </w:r>
    </w:p>
    <w:p w14:paraId="4EE295E1" w14:textId="77777777" w:rsid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Number or scope of proposed activities</w:t>
      </w:r>
    </w:p>
    <w:p w14:paraId="659CAE9B" w14:textId="5244F6AE" w:rsidR="00372C11" w:rsidRP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Change in timing of live and/or enduring activities</w:t>
      </w:r>
    </w:p>
    <w:p w14:paraId="46E3504B" w14:textId="77777777" w:rsidR="00372C11" w:rsidRP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Continuing education certification</w:t>
      </w:r>
    </w:p>
    <w:p w14:paraId="198C1AE0" w14:textId="77777777" w:rsidR="00372C11" w:rsidRP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11A0">
        <w:rPr>
          <w:rFonts w:ascii="Times New Roman" w:eastAsia="MS Mincho" w:hAnsi="Times New Roman" w:cs="Times New Roman"/>
          <w:sz w:val="24"/>
          <w:szCs w:val="24"/>
          <w:lang w:eastAsia="ja-JP"/>
        </w:rPr>
        <w:t>Learning Objectives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14:paraId="2EEFBDBF" w14:textId="77777777" w:rsidR="00372C11" w:rsidRPr="00372C11" w:rsidRDefault="00372C11" w:rsidP="00372C11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Outcomes analysis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timing of outcomes report submission</w:t>
      </w:r>
    </w:p>
    <w:p w14:paraId="3E4F0EF8" w14:textId="77777777" w:rsidR="00372C11" w:rsidRPr="00372C11" w:rsidRDefault="00372C11" w:rsidP="00372C11">
      <w:pPr>
        <w:spacing w:after="0" w:line="240" w:lineRule="auto"/>
        <w:ind w:left="93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9FE1DFA" w14:textId="360BE9E1" w:rsidR="00372C11" w:rsidRPr="00372C11" w:rsidRDefault="00372C11" w:rsidP="002B666A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="00F371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Program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Scope Change Request Form and a revised BMS Program Budget (in instances where the change in scope has impacted any of the program costs) </w:t>
      </w:r>
      <w:r w:rsidRPr="00372C11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mus</w:t>
      </w:r>
      <w:r w:rsidRPr="00CD324F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t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 submitted to the Grants &amp; Giving department at Bristol-Myers Squibb for review.</w:t>
      </w:r>
      <w:r w:rsidR="002B66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Revised budget information must be provided using the BMS budget template</w:t>
      </w:r>
      <w:r w:rsidR="00F870B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click </w:t>
      </w:r>
      <w:hyperlink r:id="rId7" w:history="1">
        <w:r w:rsidR="007C3EF5" w:rsidRPr="00F870B1">
          <w:rPr>
            <w:rStyle w:val="Hyperlink"/>
            <w:rFonts w:ascii="Times New Roman" w:eastAsia="MS Mincho" w:hAnsi="Times New Roman" w:cs="Times New Roman"/>
            <w:sz w:val="24"/>
            <w:szCs w:val="24"/>
            <w:lang w:eastAsia="ja-JP"/>
          </w:rPr>
          <w:t>HE</w:t>
        </w:r>
        <w:r w:rsidR="007C3EF5" w:rsidRPr="00F870B1">
          <w:rPr>
            <w:rStyle w:val="Hyperlink"/>
            <w:rFonts w:ascii="Times New Roman" w:eastAsia="MS Mincho" w:hAnsi="Times New Roman" w:cs="Times New Roman"/>
            <w:sz w:val="24"/>
            <w:szCs w:val="24"/>
            <w:lang w:eastAsia="ja-JP"/>
          </w:rPr>
          <w:t>R</w:t>
        </w:r>
        <w:r w:rsidR="007C3EF5" w:rsidRPr="00F870B1">
          <w:rPr>
            <w:rStyle w:val="Hyperlink"/>
            <w:rFonts w:ascii="Times New Roman" w:eastAsia="MS Mincho" w:hAnsi="Times New Roman" w:cs="Times New Roman"/>
            <w:sz w:val="24"/>
            <w:szCs w:val="24"/>
            <w:lang w:eastAsia="ja-JP"/>
          </w:rPr>
          <w:t>E</w:t>
        </w:r>
      </w:hyperlink>
      <w:r w:rsidR="008072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07267" w:rsidRPr="008072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look in the template drop down folder </w:t>
      </w:r>
      <w:r w:rsidR="00807267"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F870B1">
        <w:rPr>
          <w:rFonts w:ascii="Times New Roman" w:eastAsia="MS Mincho" w:hAnsi="Times New Roman" w:cs="Times New Roman"/>
          <w:sz w:val="24"/>
          <w:szCs w:val="24"/>
          <w:lang w:eastAsia="ja-JP"/>
        </w:rPr>
        <w:t>o download.</w:t>
      </w:r>
      <w:hyperlink w:history="1"/>
      <w:r w:rsidR="002B666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Final decisions regarding scope change requests will be communicated to the requestor by </w:t>
      </w:r>
      <w:r w:rsidR="00F371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Grants &amp; Giving department.</w:t>
      </w:r>
    </w:p>
    <w:p w14:paraId="3AB859D0" w14:textId="77777777" w:rsidR="002B666A" w:rsidRDefault="002B666A" w:rsidP="002B666A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D0F084" w14:textId="7D00AFF7" w:rsidR="00372C11" w:rsidRPr="00372C11" w:rsidRDefault="00372C11" w:rsidP="002B666A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Email your completed </w:t>
      </w:r>
      <w:r w:rsidR="00F371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Program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Scope Change Request Form to</w:t>
      </w:r>
      <w:r w:rsidR="00CD32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hyperlink r:id="rId8" w:history="1"/>
      <w:r w:rsidR="002F4C6B">
        <w:rPr>
          <w:rStyle w:val="Hyperlink"/>
          <w:rFonts w:ascii="Times New Roman" w:eastAsia="MS Mincho" w:hAnsi="Times New Roman" w:cs="Times New Roman"/>
          <w:sz w:val="24"/>
          <w:szCs w:val="24"/>
          <w:lang w:eastAsia="ja-JP"/>
        </w:rPr>
        <w:t>erin.gilbert@bms.com</w:t>
      </w:r>
      <w:r w:rsidR="00FF40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14:paraId="7EA7B29E" w14:textId="77777777" w:rsidR="00372C11" w:rsidRPr="00372C11" w:rsidRDefault="00372C11" w:rsidP="002B666A">
      <w:pPr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88411E4" w14:textId="1DCCC021" w:rsidR="00372C11" w:rsidRPr="00372C11" w:rsidRDefault="00372C11" w:rsidP="002B666A">
      <w:pPr>
        <w:spacing w:after="240" w:line="240" w:lineRule="auto"/>
        <w:ind w:left="72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If the scope change request is approved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the </w:t>
      </w:r>
      <w:r w:rsidR="00F3713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Program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Scope Change Request Form and any supporting documentation (e.g., revised BMS Program Budget) will become official documentation for the existing request file. </w:t>
      </w:r>
      <w:r w:rsidRPr="00372C1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If the scope change request is </w:t>
      </w:r>
      <w:r w:rsidRPr="00372C1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not</w:t>
      </w:r>
      <w:r w:rsidRPr="00372C1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approved,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the LOA will be nullified according to the Terms and Conditions described therein. Any funds already provided toward implementation of the activity must be returned to BMS within 15</w:t>
      </w:r>
      <w:r w:rsidR="009B3A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>business days. A pa</w:t>
      </w:r>
      <w:r w:rsidR="002B666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 check should be mailed to:</w:t>
      </w:r>
    </w:p>
    <w:p w14:paraId="7DAF57F4" w14:textId="77777777" w:rsidR="00372C11" w:rsidRPr="00372C11" w:rsidRDefault="00372C11" w:rsidP="002B666A">
      <w:pPr>
        <w:spacing w:after="80" w:line="240" w:lineRule="auto"/>
        <w:ind w:left="144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Bristol-Myers Squibb</w:t>
      </w:r>
    </w:p>
    <w:p w14:paraId="4ACE33C9" w14:textId="29A8E0E6" w:rsidR="00372C11" w:rsidRPr="00372C11" w:rsidRDefault="00372C11" w:rsidP="002B666A">
      <w:pPr>
        <w:spacing w:after="80" w:line="240" w:lineRule="auto"/>
        <w:ind w:left="144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Attn: </w:t>
      </w:r>
      <w:r w:rsidR="00F3416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Erin Gilbert </w:t>
      </w:r>
    </w:p>
    <w:p w14:paraId="5F0451AC" w14:textId="77777777" w:rsidR="00F34164" w:rsidRPr="00F34164" w:rsidRDefault="00F34164" w:rsidP="002B666A">
      <w:pPr>
        <w:spacing w:after="80" w:line="240" w:lineRule="auto"/>
        <w:ind w:left="144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3416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3401 Princeton Pike</w:t>
      </w:r>
    </w:p>
    <w:p w14:paraId="6CC45E50" w14:textId="77777777" w:rsidR="00F34164" w:rsidRPr="00F34164" w:rsidRDefault="00F34164" w:rsidP="002B666A">
      <w:pPr>
        <w:spacing w:after="80" w:line="240" w:lineRule="auto"/>
        <w:ind w:left="1440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F3416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Lawrenceville, NJ 08546</w:t>
      </w:r>
    </w:p>
    <w:p w14:paraId="6D5C7633" w14:textId="77777777" w:rsidR="00372C11" w:rsidRDefault="00372C11" w:rsidP="00372C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p w14:paraId="27AC787D" w14:textId="77777777" w:rsidR="00500DA5" w:rsidRPr="00372C11" w:rsidRDefault="00500DA5" w:rsidP="00372C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p w14:paraId="0C809BEA" w14:textId="77777777" w:rsidR="00372C11" w:rsidRPr="00372C11" w:rsidRDefault="00372C11" w:rsidP="002B666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</w:p>
    <w:p w14:paraId="1EFC7B5F" w14:textId="2B223903" w:rsidR="00372C11" w:rsidRPr="00372C11" w:rsidRDefault="00372C11" w:rsidP="00372C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Please complete the following information and email it to </w:t>
      </w:r>
      <w:hyperlink r:id="rId9" w:history="1">
        <w:r w:rsidRPr="00372C11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erin.gilbert@bms.com</w:t>
        </w:r>
      </w:hyperlink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no less than 30</w:t>
      </w:r>
      <w:r w:rsidR="009B3A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72C1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days prior to the activity’s implementation date.  </w:t>
      </w:r>
    </w:p>
    <w:p w14:paraId="5715B6AA" w14:textId="77777777" w:rsidR="00372C11" w:rsidRPr="00372C11" w:rsidRDefault="00372C11" w:rsidP="00372C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70D78B6" w14:textId="77777777" w:rsidR="00372C11" w:rsidRPr="00372C11" w:rsidRDefault="00372C11" w:rsidP="00372C1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372C11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Proposed scope change (Describe change requested for all elements in the initial proposal that are affected by the request): </w:t>
      </w:r>
    </w:p>
    <w:p w14:paraId="5ADCDFF7" w14:textId="77777777" w:rsidR="00372C11" w:rsidRPr="00372C11" w:rsidRDefault="00372C11" w:rsidP="00372C1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</w:p>
    <w:tbl>
      <w:tblPr>
        <w:tblStyle w:val="TableGrid"/>
        <w:tblW w:w="10301" w:type="dxa"/>
        <w:tblLook w:val="04A0" w:firstRow="1" w:lastRow="0" w:firstColumn="1" w:lastColumn="0" w:noHBand="0" w:noVBand="1"/>
      </w:tblPr>
      <w:tblGrid>
        <w:gridCol w:w="2875"/>
        <w:gridCol w:w="3600"/>
        <w:gridCol w:w="3826"/>
      </w:tblGrid>
      <w:tr w:rsidR="00237A8B" w14:paraId="2A250C1F" w14:textId="77777777" w:rsidTr="002B666A">
        <w:trPr>
          <w:trHeight w:val="424"/>
        </w:trPr>
        <w:tc>
          <w:tcPr>
            <w:tcW w:w="2875" w:type="dxa"/>
          </w:tcPr>
          <w:p w14:paraId="041A201F" w14:textId="0F35B0AC" w:rsidR="00237A8B" w:rsidRDefault="002F4C6B" w:rsidP="002F4C6B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Request </w:t>
            </w:r>
            <w:r w:rsidR="00237A8B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Element</w:t>
            </w:r>
          </w:p>
        </w:tc>
        <w:tc>
          <w:tcPr>
            <w:tcW w:w="3600" w:type="dxa"/>
          </w:tcPr>
          <w:p w14:paraId="794F052C" w14:textId="5FA43837" w:rsidR="00237A8B" w:rsidRDefault="00237A8B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Original Proposal</w:t>
            </w:r>
          </w:p>
        </w:tc>
        <w:tc>
          <w:tcPr>
            <w:tcW w:w="3826" w:type="dxa"/>
          </w:tcPr>
          <w:p w14:paraId="678666DD" w14:textId="3A0D701F" w:rsidR="00237A8B" w:rsidRDefault="00237A8B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Requested Change</w:t>
            </w:r>
          </w:p>
        </w:tc>
      </w:tr>
      <w:tr w:rsidR="00237A8B" w14:paraId="54487C57" w14:textId="77777777" w:rsidTr="00807267">
        <w:trPr>
          <w:trHeight w:val="2573"/>
        </w:trPr>
        <w:tc>
          <w:tcPr>
            <w:tcW w:w="2875" w:type="dxa"/>
          </w:tcPr>
          <w:p w14:paraId="6A4EC0F3" w14:textId="305BAE25" w:rsidR="00237A8B" w:rsidRPr="002B666A" w:rsidRDefault="00237A8B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Overall Description (activity details)</w:t>
            </w:r>
            <w:bookmarkStart w:id="0" w:name="_GoBack"/>
            <w:bookmarkEnd w:id="0"/>
          </w:p>
        </w:tc>
        <w:tc>
          <w:tcPr>
            <w:tcW w:w="3600" w:type="dxa"/>
          </w:tcPr>
          <w:p w14:paraId="6A4D1340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29E86A73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7A8B" w14:paraId="4AA94E3F" w14:textId="77777777" w:rsidTr="002B666A">
        <w:trPr>
          <w:trHeight w:val="424"/>
        </w:trPr>
        <w:tc>
          <w:tcPr>
            <w:tcW w:w="2875" w:type="dxa"/>
          </w:tcPr>
          <w:p w14:paraId="7BD70924" w14:textId="7F4FEA51" w:rsidR="00237A8B" w:rsidRPr="002B666A" w:rsidRDefault="00D2533F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# of live activities</w:t>
            </w:r>
          </w:p>
        </w:tc>
        <w:tc>
          <w:tcPr>
            <w:tcW w:w="3600" w:type="dxa"/>
          </w:tcPr>
          <w:p w14:paraId="0386ADBB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60C397F4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7A8B" w14:paraId="2BDCF34A" w14:textId="77777777" w:rsidTr="002B666A">
        <w:trPr>
          <w:trHeight w:val="424"/>
        </w:trPr>
        <w:tc>
          <w:tcPr>
            <w:tcW w:w="2875" w:type="dxa"/>
          </w:tcPr>
          <w:p w14:paraId="53323077" w14:textId="77777777" w:rsidR="00237A8B" w:rsidRPr="002B666A" w:rsidRDefault="00D2533F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Potential live reach</w:t>
            </w:r>
          </w:p>
          <w:p w14:paraId="5C2BA239" w14:textId="712E641F" w:rsidR="00D2533F" w:rsidRPr="002B666A" w:rsidRDefault="00D2533F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(estimated # </w:t>
            </w:r>
            <w:r w:rsidR="009B3A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of </w:t>
            </w: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learners)</w:t>
            </w:r>
          </w:p>
        </w:tc>
        <w:tc>
          <w:tcPr>
            <w:tcW w:w="3600" w:type="dxa"/>
          </w:tcPr>
          <w:p w14:paraId="10FB4EA9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140556BB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7A8B" w14:paraId="64574520" w14:textId="77777777" w:rsidTr="002B666A">
        <w:trPr>
          <w:trHeight w:val="424"/>
        </w:trPr>
        <w:tc>
          <w:tcPr>
            <w:tcW w:w="2875" w:type="dxa"/>
          </w:tcPr>
          <w:p w14:paraId="566E2FEE" w14:textId="0A1E7653" w:rsidR="00237A8B" w:rsidRPr="002B666A" w:rsidRDefault="00D2533F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Live start date</w:t>
            </w:r>
          </w:p>
        </w:tc>
        <w:tc>
          <w:tcPr>
            <w:tcW w:w="3600" w:type="dxa"/>
          </w:tcPr>
          <w:p w14:paraId="5C319354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74EDDD7F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37A8B" w14:paraId="734EAD94" w14:textId="77777777" w:rsidTr="002B666A">
        <w:trPr>
          <w:trHeight w:val="424"/>
        </w:trPr>
        <w:tc>
          <w:tcPr>
            <w:tcW w:w="2875" w:type="dxa"/>
          </w:tcPr>
          <w:p w14:paraId="0303BD5D" w14:textId="4DAE0539" w:rsidR="00237A8B" w:rsidRPr="002B666A" w:rsidRDefault="00D2533F" w:rsidP="00372C1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Live end date</w:t>
            </w:r>
          </w:p>
        </w:tc>
        <w:tc>
          <w:tcPr>
            <w:tcW w:w="3600" w:type="dxa"/>
          </w:tcPr>
          <w:p w14:paraId="41843901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088BB941" w14:textId="77777777" w:rsidR="00237A8B" w:rsidRPr="00D2533F" w:rsidRDefault="00237A8B" w:rsidP="00372C1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521E1D28" w14:textId="77777777" w:rsidTr="002B666A">
        <w:trPr>
          <w:trHeight w:val="424"/>
        </w:trPr>
        <w:tc>
          <w:tcPr>
            <w:tcW w:w="2875" w:type="dxa"/>
          </w:tcPr>
          <w:p w14:paraId="2C660519" w14:textId="7BB0DA43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# of enduring activities</w:t>
            </w:r>
          </w:p>
        </w:tc>
        <w:tc>
          <w:tcPr>
            <w:tcW w:w="3600" w:type="dxa"/>
          </w:tcPr>
          <w:p w14:paraId="60DE4D26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4B428611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5016E4FB" w14:textId="77777777" w:rsidTr="002B666A">
        <w:trPr>
          <w:trHeight w:val="424"/>
        </w:trPr>
        <w:tc>
          <w:tcPr>
            <w:tcW w:w="2875" w:type="dxa"/>
          </w:tcPr>
          <w:p w14:paraId="68515F58" w14:textId="1BC3F2B9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Potential enduring reach (estimated # </w:t>
            </w:r>
            <w:r w:rsidR="009B3AC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of </w:t>
            </w: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learners) </w:t>
            </w:r>
          </w:p>
        </w:tc>
        <w:tc>
          <w:tcPr>
            <w:tcW w:w="3600" w:type="dxa"/>
          </w:tcPr>
          <w:p w14:paraId="14C3AEAE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3210F86B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764FBE8E" w14:textId="77777777" w:rsidTr="002B666A">
        <w:trPr>
          <w:trHeight w:val="424"/>
        </w:trPr>
        <w:tc>
          <w:tcPr>
            <w:tcW w:w="2875" w:type="dxa"/>
          </w:tcPr>
          <w:p w14:paraId="6E3FBE0B" w14:textId="33A3E86A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Enduring start date</w:t>
            </w:r>
          </w:p>
        </w:tc>
        <w:tc>
          <w:tcPr>
            <w:tcW w:w="3600" w:type="dxa"/>
          </w:tcPr>
          <w:p w14:paraId="1E6A9460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79CADB66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3D8F24C7" w14:textId="77777777" w:rsidTr="002B666A">
        <w:trPr>
          <w:trHeight w:val="424"/>
        </w:trPr>
        <w:tc>
          <w:tcPr>
            <w:tcW w:w="2875" w:type="dxa"/>
          </w:tcPr>
          <w:p w14:paraId="6C4E3A01" w14:textId="32180493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Enduring end date</w:t>
            </w:r>
          </w:p>
        </w:tc>
        <w:tc>
          <w:tcPr>
            <w:tcW w:w="3600" w:type="dxa"/>
          </w:tcPr>
          <w:p w14:paraId="10143246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71D96F49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074734BF" w14:textId="77777777" w:rsidTr="002B666A">
        <w:trPr>
          <w:trHeight w:val="424"/>
        </w:trPr>
        <w:tc>
          <w:tcPr>
            <w:tcW w:w="2875" w:type="dxa"/>
          </w:tcPr>
          <w:p w14:paraId="3782B771" w14:textId="728641FF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Cost per learner</w:t>
            </w:r>
            <w:r w:rsidR="00E011A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, estimate</w:t>
            </w:r>
          </w:p>
        </w:tc>
        <w:tc>
          <w:tcPr>
            <w:tcW w:w="3600" w:type="dxa"/>
          </w:tcPr>
          <w:p w14:paraId="2CC43907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7ECC8640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40DA131D" w14:textId="77777777" w:rsidTr="002B666A">
        <w:trPr>
          <w:trHeight w:val="424"/>
        </w:trPr>
        <w:tc>
          <w:tcPr>
            <w:tcW w:w="2875" w:type="dxa"/>
          </w:tcPr>
          <w:p w14:paraId="51BF41A7" w14:textId="2C1FE96D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Interim outcomes report due dates</w:t>
            </w:r>
          </w:p>
        </w:tc>
        <w:tc>
          <w:tcPr>
            <w:tcW w:w="3600" w:type="dxa"/>
          </w:tcPr>
          <w:p w14:paraId="31467B56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77F659A5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533F" w14:paraId="1CDF2577" w14:textId="77777777" w:rsidTr="002B666A">
        <w:trPr>
          <w:trHeight w:val="424"/>
        </w:trPr>
        <w:tc>
          <w:tcPr>
            <w:tcW w:w="2875" w:type="dxa"/>
          </w:tcPr>
          <w:p w14:paraId="091C2943" w14:textId="22C8FFD3" w:rsidR="00D2533F" w:rsidRPr="002B666A" w:rsidRDefault="00D2533F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B666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Final outcomes report due date</w:t>
            </w:r>
          </w:p>
        </w:tc>
        <w:tc>
          <w:tcPr>
            <w:tcW w:w="3600" w:type="dxa"/>
          </w:tcPr>
          <w:p w14:paraId="1867AE22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26" w:type="dxa"/>
          </w:tcPr>
          <w:p w14:paraId="5C900A11" w14:textId="77777777" w:rsidR="00D2533F" w:rsidRPr="00D2533F" w:rsidRDefault="00D2533F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011A0" w14:paraId="74EFB0EA" w14:textId="77777777" w:rsidTr="00E4506D">
        <w:trPr>
          <w:trHeight w:val="424"/>
        </w:trPr>
        <w:tc>
          <w:tcPr>
            <w:tcW w:w="10301" w:type="dxa"/>
            <w:gridSpan w:val="3"/>
          </w:tcPr>
          <w:p w14:paraId="14FCF84F" w14:textId="77777777" w:rsidR="00E011A0" w:rsidRPr="00E011A0" w:rsidRDefault="00E011A0" w:rsidP="00D2533F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</w:pPr>
            <w:r w:rsidRPr="00E011A0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>BMS Internal Use Only</w:t>
            </w:r>
          </w:p>
          <w:p w14:paraId="47CE9AAF" w14:textId="77777777" w:rsidR="00E011A0" w:rsidRDefault="00E011A0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5C10F6F3" w14:textId="77777777" w:rsidR="00E011A0" w:rsidRDefault="00E011A0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29313A34" w14:textId="77777777" w:rsidR="00E011A0" w:rsidRDefault="00E011A0" w:rsidP="00D2533F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14:paraId="5FF92AE6" w14:textId="152A5B4B" w:rsidR="00E011A0" w:rsidRPr="00D2533F" w:rsidRDefault="00E011A0" w:rsidP="00D253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3C2B4300" w14:textId="77777777" w:rsidR="0037029E" w:rsidRDefault="0037029E" w:rsidP="002B666A">
      <w:pPr>
        <w:spacing w:after="0"/>
        <w:rPr>
          <w:rFonts w:ascii="Times New Roman" w:hAnsi="Times New Roman" w:cs="Times New Roman"/>
          <w:b/>
          <w:i/>
          <w:sz w:val="24"/>
        </w:rPr>
      </w:pPr>
    </w:p>
    <w:p w14:paraId="4E93B031" w14:textId="0A737B6F" w:rsidR="00837F9C" w:rsidRPr="00A25D50" w:rsidRDefault="0037029E" w:rsidP="00A25D50">
      <w:pPr>
        <w:pBdr>
          <w:bottom w:val="single" w:sz="12" w:space="1" w:color="auto"/>
        </w:pBdr>
        <w:rPr>
          <w:rStyle w:val="Hyperlink"/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Please refer to the BMS Guidance for IME Outcomes Reports for questions pertaining to due dates and timing of the interim and outcomes reports. This guidance can be </w:t>
      </w:r>
      <w:r w:rsidR="00B34E14">
        <w:rPr>
          <w:rFonts w:ascii="Times New Roman" w:hAnsi="Times New Roman" w:cs="Times New Roman"/>
          <w:b/>
          <w:i/>
          <w:sz w:val="24"/>
        </w:rPr>
        <w:t xml:space="preserve">downloaded </w:t>
      </w:r>
      <w:r>
        <w:rPr>
          <w:rFonts w:ascii="Times New Roman" w:hAnsi="Times New Roman" w:cs="Times New Roman"/>
          <w:b/>
          <w:i/>
          <w:sz w:val="24"/>
        </w:rPr>
        <w:t xml:space="preserve">by clicking </w:t>
      </w:r>
      <w:hyperlink r:id="rId10" w:history="1">
        <w:r w:rsidRPr="0037029E">
          <w:rPr>
            <w:rStyle w:val="Hyperlink"/>
            <w:rFonts w:ascii="Times New Roman" w:hAnsi="Times New Roman" w:cs="Times New Roman"/>
            <w:b/>
            <w:i/>
            <w:sz w:val="24"/>
          </w:rPr>
          <w:t>HE</w:t>
        </w:r>
        <w:r w:rsidRPr="0037029E">
          <w:rPr>
            <w:rStyle w:val="Hyperlink"/>
            <w:rFonts w:ascii="Times New Roman" w:hAnsi="Times New Roman" w:cs="Times New Roman"/>
            <w:b/>
            <w:i/>
            <w:sz w:val="24"/>
          </w:rPr>
          <w:t>R</w:t>
        </w:r>
        <w:r w:rsidRPr="0037029E">
          <w:rPr>
            <w:rStyle w:val="Hyperlink"/>
            <w:rFonts w:ascii="Times New Roman" w:hAnsi="Times New Roman" w:cs="Times New Roman"/>
            <w:b/>
            <w:i/>
            <w:sz w:val="24"/>
          </w:rPr>
          <w:t>E</w:t>
        </w:r>
      </w:hyperlink>
      <w:r w:rsidR="00807267">
        <w:rPr>
          <w:rStyle w:val="Hyperlink"/>
          <w:rFonts w:ascii="Times New Roman" w:hAnsi="Times New Roman" w:cs="Times New Roman"/>
          <w:b/>
          <w:i/>
          <w:sz w:val="24"/>
        </w:rPr>
        <w:t xml:space="preserve"> </w:t>
      </w:r>
      <w:r w:rsidR="00807267" w:rsidRPr="00807267">
        <w:rPr>
          <w:rStyle w:val="Hyperlink"/>
          <w:rFonts w:ascii="Times New Roman" w:hAnsi="Times New Roman" w:cs="Times New Roman"/>
          <w:b/>
          <w:i/>
          <w:color w:val="auto"/>
          <w:sz w:val="24"/>
          <w:u w:val="none"/>
        </w:rPr>
        <w:t>and look in the training drop down folder.</w:t>
      </w:r>
    </w:p>
    <w:sectPr w:rsidR="00837F9C" w:rsidRPr="00A25D50" w:rsidSect="006F4880">
      <w:headerReference w:type="default" r:id="rId11"/>
      <w:foot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87E83" w14:textId="77777777" w:rsidR="00826E63" w:rsidRDefault="00826E63" w:rsidP="00DC526C">
      <w:pPr>
        <w:spacing w:after="0" w:line="240" w:lineRule="auto"/>
      </w:pPr>
      <w:r>
        <w:separator/>
      </w:r>
    </w:p>
  </w:endnote>
  <w:endnote w:type="continuationSeparator" w:id="0">
    <w:p w14:paraId="07DBCC85" w14:textId="77777777" w:rsidR="00826E63" w:rsidRDefault="00826E63" w:rsidP="00DC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2698" w14:textId="0F618376" w:rsidR="007C408B" w:rsidRDefault="00BD3C24">
    <w:pPr>
      <w:pStyle w:val="Footer"/>
    </w:pPr>
    <w:ins w:id="1" w:author="Raichle, Linda" w:date="2017-03-20T09:51:00Z">
      <w:r>
        <w:t>Revised: 3/20/2017</w:t>
      </w:r>
    </w:ins>
    <w:r w:rsidR="00342A62">
      <w:t xml:space="preserve">                   </w:t>
    </w:r>
    <w:r w:rsidR="00342A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F71B" w14:textId="77777777" w:rsidR="00826E63" w:rsidRDefault="00826E63" w:rsidP="00DC526C">
      <w:pPr>
        <w:spacing w:after="0" w:line="240" w:lineRule="auto"/>
      </w:pPr>
      <w:r>
        <w:separator/>
      </w:r>
    </w:p>
  </w:footnote>
  <w:footnote w:type="continuationSeparator" w:id="0">
    <w:p w14:paraId="353159A0" w14:textId="77777777" w:rsidR="00826E63" w:rsidRDefault="00826E63" w:rsidP="00DC5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82D5" w14:textId="77777777" w:rsidR="002B666A" w:rsidRPr="00372C11" w:rsidRDefault="002B666A" w:rsidP="002B666A">
    <w:pPr>
      <w:spacing w:after="0" w:line="240" w:lineRule="auto"/>
      <w:jc w:val="center"/>
      <w:rPr>
        <w:rFonts w:ascii="Times New Roman" w:eastAsia="MS Mincho" w:hAnsi="Times New Roman" w:cs="Times New Roman"/>
        <w:b/>
        <w:sz w:val="24"/>
        <w:szCs w:val="24"/>
        <w:u w:val="single"/>
        <w:lang w:eastAsia="ja-JP"/>
      </w:rPr>
    </w:pPr>
    <w:r w:rsidRPr="00372C11">
      <w:rPr>
        <w:rFonts w:ascii="Times New Roman" w:eastAsia="MS Mincho" w:hAnsi="Times New Roman" w:cs="Times New Roman"/>
        <w:b/>
        <w:sz w:val="24"/>
        <w:szCs w:val="24"/>
        <w:u w:val="single"/>
        <w:lang w:eastAsia="ja-JP"/>
      </w:rPr>
      <w:t xml:space="preserve">Bristol-Myers Squibb </w:t>
    </w:r>
  </w:p>
  <w:p w14:paraId="0D8CE106" w14:textId="77777777" w:rsidR="002B666A" w:rsidRPr="00372C11" w:rsidRDefault="002B666A" w:rsidP="002B666A">
    <w:pPr>
      <w:spacing w:after="0" w:line="240" w:lineRule="auto"/>
      <w:jc w:val="center"/>
      <w:rPr>
        <w:rFonts w:ascii="Times New Roman" w:eastAsia="MS Mincho" w:hAnsi="Times New Roman" w:cs="Times New Roman"/>
        <w:b/>
        <w:sz w:val="24"/>
        <w:szCs w:val="24"/>
        <w:u w:val="single"/>
        <w:lang w:eastAsia="ja-JP"/>
      </w:rPr>
    </w:pPr>
    <w:r>
      <w:rPr>
        <w:rFonts w:ascii="Times New Roman" w:eastAsia="MS Mincho" w:hAnsi="Times New Roman" w:cs="Times New Roman"/>
        <w:b/>
        <w:sz w:val="24"/>
        <w:szCs w:val="24"/>
        <w:u w:val="single"/>
        <w:lang w:eastAsia="ja-JP"/>
      </w:rPr>
      <w:t xml:space="preserve">IME </w:t>
    </w:r>
    <w:r w:rsidRPr="00372C11">
      <w:rPr>
        <w:rFonts w:ascii="Times New Roman" w:eastAsia="MS Mincho" w:hAnsi="Times New Roman" w:cs="Times New Roman"/>
        <w:b/>
        <w:sz w:val="24"/>
        <w:szCs w:val="24"/>
        <w:u w:val="single"/>
        <w:lang w:eastAsia="ja-JP"/>
      </w:rPr>
      <w:t xml:space="preserve">Program Scope Change Request Form </w:t>
    </w:r>
  </w:p>
  <w:p w14:paraId="0B612E3B" w14:textId="77777777" w:rsidR="002B666A" w:rsidRPr="002B666A" w:rsidRDefault="002B666A" w:rsidP="002B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1BB"/>
    <w:multiLevelType w:val="hybridMultilevel"/>
    <w:tmpl w:val="85A8F358"/>
    <w:lvl w:ilvl="0" w:tplc="798C65C2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338E3"/>
    <w:multiLevelType w:val="hybridMultilevel"/>
    <w:tmpl w:val="45403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24DBE"/>
    <w:multiLevelType w:val="hybridMultilevel"/>
    <w:tmpl w:val="887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B2BCC"/>
    <w:multiLevelType w:val="hybridMultilevel"/>
    <w:tmpl w:val="31A84CE8"/>
    <w:lvl w:ilvl="0" w:tplc="24B8F6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B04"/>
    <w:multiLevelType w:val="hybridMultilevel"/>
    <w:tmpl w:val="7E0062FA"/>
    <w:lvl w:ilvl="0" w:tplc="5C6C10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chle, Linda">
    <w15:presenceInfo w15:providerId="AD" w15:userId="S-1-5-21-1085031214-73586283-839522115-71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1"/>
    <w:rsid w:val="00024F57"/>
    <w:rsid w:val="00054604"/>
    <w:rsid w:val="000939FC"/>
    <w:rsid w:val="000D2F5F"/>
    <w:rsid w:val="001012B5"/>
    <w:rsid w:val="00140336"/>
    <w:rsid w:val="001C51B4"/>
    <w:rsid w:val="001C5DDB"/>
    <w:rsid w:val="002332F9"/>
    <w:rsid w:val="00237A8B"/>
    <w:rsid w:val="0024067D"/>
    <w:rsid w:val="002B666A"/>
    <w:rsid w:val="002F0516"/>
    <w:rsid w:val="002F23FE"/>
    <w:rsid w:val="002F2863"/>
    <w:rsid w:val="002F4C6B"/>
    <w:rsid w:val="00342A62"/>
    <w:rsid w:val="00361103"/>
    <w:rsid w:val="0037029E"/>
    <w:rsid w:val="00372C11"/>
    <w:rsid w:val="003F1C1D"/>
    <w:rsid w:val="0044738F"/>
    <w:rsid w:val="00495130"/>
    <w:rsid w:val="004A71F4"/>
    <w:rsid w:val="00500DA5"/>
    <w:rsid w:val="0054524A"/>
    <w:rsid w:val="005F0ADB"/>
    <w:rsid w:val="00600B46"/>
    <w:rsid w:val="006072E8"/>
    <w:rsid w:val="006122C8"/>
    <w:rsid w:val="0061445D"/>
    <w:rsid w:val="00614876"/>
    <w:rsid w:val="00680AD5"/>
    <w:rsid w:val="006D3300"/>
    <w:rsid w:val="00771540"/>
    <w:rsid w:val="007B4E4A"/>
    <w:rsid w:val="007C3EF5"/>
    <w:rsid w:val="007C527A"/>
    <w:rsid w:val="00807267"/>
    <w:rsid w:val="008124A8"/>
    <w:rsid w:val="0082437D"/>
    <w:rsid w:val="00826E63"/>
    <w:rsid w:val="00834F49"/>
    <w:rsid w:val="00837F9C"/>
    <w:rsid w:val="008B01B2"/>
    <w:rsid w:val="008E7CDD"/>
    <w:rsid w:val="00910182"/>
    <w:rsid w:val="00933DA9"/>
    <w:rsid w:val="00970F8E"/>
    <w:rsid w:val="009802EC"/>
    <w:rsid w:val="009A7F18"/>
    <w:rsid w:val="009B3ACD"/>
    <w:rsid w:val="00A25D50"/>
    <w:rsid w:val="00AB073D"/>
    <w:rsid w:val="00AC27B9"/>
    <w:rsid w:val="00B20E73"/>
    <w:rsid w:val="00B34E14"/>
    <w:rsid w:val="00B828ED"/>
    <w:rsid w:val="00BD3C24"/>
    <w:rsid w:val="00C10CEB"/>
    <w:rsid w:val="00C36280"/>
    <w:rsid w:val="00C90968"/>
    <w:rsid w:val="00CD324F"/>
    <w:rsid w:val="00D2533F"/>
    <w:rsid w:val="00D6357C"/>
    <w:rsid w:val="00D65661"/>
    <w:rsid w:val="00DC526C"/>
    <w:rsid w:val="00DC7449"/>
    <w:rsid w:val="00DD09A4"/>
    <w:rsid w:val="00E011A0"/>
    <w:rsid w:val="00E7745C"/>
    <w:rsid w:val="00F34164"/>
    <w:rsid w:val="00F37138"/>
    <w:rsid w:val="00F45984"/>
    <w:rsid w:val="00F51849"/>
    <w:rsid w:val="00F870B1"/>
    <w:rsid w:val="00FA1863"/>
    <w:rsid w:val="00FC049C"/>
    <w:rsid w:val="00FF4035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CD1DC"/>
  <w15:chartTrackingRefBased/>
  <w15:docId w15:val="{ED8C2DF2-2A12-4ACF-A1D5-FEE036EE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11"/>
  </w:style>
  <w:style w:type="paragraph" w:styleId="Header">
    <w:name w:val="header"/>
    <w:basedOn w:val="Normal"/>
    <w:link w:val="HeaderChar"/>
    <w:uiPriority w:val="99"/>
    <w:unhideWhenUsed/>
    <w:rsid w:val="00DC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6C"/>
  </w:style>
  <w:style w:type="paragraph" w:styleId="ListParagraph">
    <w:name w:val="List Paragraph"/>
    <w:basedOn w:val="Normal"/>
    <w:uiPriority w:val="34"/>
    <w:qFormat/>
    <w:rsid w:val="00834F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B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7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ms.com/about-us/responsibility/corporate-giving/how-to-apply-for-corporate-giving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ms.com/about-us/responsibility/corporate-giving/how-to-apply-for-corporate-giv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n.gilbert@bms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Matthew</dc:creator>
  <cp:keywords/>
  <dc:description/>
  <cp:lastModifiedBy>Horn, Matthew</cp:lastModifiedBy>
  <cp:revision>2</cp:revision>
  <dcterms:created xsi:type="dcterms:W3CDTF">2017-04-07T18:22:00Z</dcterms:created>
  <dcterms:modified xsi:type="dcterms:W3CDTF">2017-04-07T18:22:00Z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1634446988</vt:i4>
  </property>
  <property fmtid="{D5CDD505-2E9C-101B-9397-08002B2CF9AE}" pid="4" name="_EmailSubject">
    <vt:lpwstr>Question</vt:lpwstr>
  </property>
  <property fmtid="{D5CDD505-2E9C-101B-9397-08002B2CF9AE}" pid="5" name="_AuthorEmail">
    <vt:lpwstr>Suchitra.Kurria@bms.com</vt:lpwstr>
  </property>
  <property fmtid="{D5CDD505-2E9C-101B-9397-08002B2CF9AE}" pid="6" name="_AuthorEmailDisplayName">
    <vt:lpwstr>Kurria, Suchitra</vt:lpwstr>
  </property>
</Properties>
</file>