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A1E43" w14:textId="77777777" w:rsidR="00485AFB" w:rsidRPr="00CD7228" w:rsidRDefault="004B3758" w:rsidP="00CE37F1">
      <w:pPr>
        <w:jc w:val="center"/>
        <w:rPr>
          <w:rFonts w:ascii="Arial" w:hAnsi="Arial" w:cs="Arial"/>
          <w:b/>
          <w:sz w:val="20"/>
          <w:szCs w:val="20"/>
        </w:rPr>
      </w:pPr>
      <w:bookmarkStart w:id="0" w:name="_GoBack"/>
      <w:bookmarkEnd w:id="0"/>
      <w:r w:rsidRPr="00CD7228">
        <w:rPr>
          <w:rFonts w:ascii="Arial" w:hAnsi="Arial" w:cs="Arial"/>
          <w:b/>
          <w:sz w:val="20"/>
          <w:szCs w:val="20"/>
        </w:rPr>
        <w:t xml:space="preserve">DATA </w:t>
      </w:r>
      <w:r w:rsidR="009213FB" w:rsidRPr="00CD7228">
        <w:rPr>
          <w:rFonts w:ascii="Arial" w:hAnsi="Arial" w:cs="Arial"/>
          <w:b/>
          <w:sz w:val="20"/>
          <w:szCs w:val="20"/>
        </w:rPr>
        <w:t xml:space="preserve">SHARING </w:t>
      </w:r>
      <w:r w:rsidRPr="00CD7228">
        <w:rPr>
          <w:rFonts w:ascii="Arial" w:hAnsi="Arial" w:cs="Arial"/>
          <w:b/>
          <w:sz w:val="20"/>
          <w:szCs w:val="20"/>
        </w:rPr>
        <w:t>AGREEMENT</w:t>
      </w:r>
    </w:p>
    <w:p w14:paraId="0F87B50D" w14:textId="77777777" w:rsidR="004B3758" w:rsidRPr="00CD7228" w:rsidRDefault="00D16CEC" w:rsidP="00CE37F1">
      <w:pPr>
        <w:jc w:val="both"/>
        <w:rPr>
          <w:rFonts w:ascii="Arial" w:hAnsi="Arial" w:cs="Arial"/>
          <w:sz w:val="20"/>
          <w:szCs w:val="20"/>
        </w:rPr>
      </w:pPr>
      <w:r w:rsidRPr="00CD7228">
        <w:rPr>
          <w:rFonts w:ascii="Arial" w:hAnsi="Arial" w:cs="Arial"/>
          <w:sz w:val="20"/>
          <w:szCs w:val="20"/>
        </w:rPr>
        <w:t>This Data Sharing Agreement (this “</w:t>
      </w:r>
      <w:r w:rsidRPr="00CD7228">
        <w:rPr>
          <w:rFonts w:ascii="Arial" w:hAnsi="Arial" w:cs="Arial"/>
          <w:sz w:val="20"/>
          <w:szCs w:val="20"/>
          <w:u w:val="single"/>
        </w:rPr>
        <w:t>Agreement</w:t>
      </w:r>
      <w:r w:rsidRPr="00CD7228">
        <w:rPr>
          <w:rFonts w:ascii="Arial" w:hAnsi="Arial" w:cs="Arial"/>
          <w:sz w:val="20"/>
          <w:szCs w:val="20"/>
        </w:rPr>
        <w:t xml:space="preserve">”) is made and entered into effective as of </w:t>
      </w:r>
      <w:r w:rsidRPr="00CD7228">
        <w:rPr>
          <w:rFonts w:ascii="Arial" w:hAnsi="Arial" w:cs="Arial"/>
          <w:sz w:val="20"/>
          <w:szCs w:val="20"/>
          <w:highlight w:val="yellow"/>
        </w:rPr>
        <w:t>[ENTER DATE]</w:t>
      </w:r>
      <w:r w:rsidRPr="00CD7228">
        <w:rPr>
          <w:rFonts w:ascii="Arial" w:hAnsi="Arial" w:cs="Arial"/>
          <w:sz w:val="20"/>
          <w:szCs w:val="20"/>
        </w:rPr>
        <w:t xml:space="preserve">  (the “</w:t>
      </w:r>
      <w:r w:rsidRPr="00CD7228">
        <w:rPr>
          <w:rFonts w:ascii="Arial" w:hAnsi="Arial" w:cs="Arial"/>
          <w:sz w:val="20"/>
          <w:szCs w:val="20"/>
          <w:u w:val="single"/>
        </w:rPr>
        <w:t>Effective Date</w:t>
      </w:r>
      <w:r w:rsidRPr="00CD7228">
        <w:rPr>
          <w:rFonts w:ascii="Arial" w:hAnsi="Arial" w:cs="Arial"/>
          <w:sz w:val="20"/>
          <w:szCs w:val="20"/>
        </w:rPr>
        <w:t>”) by and between Bristol-Myers Squibb Company, having an office at Route 206 &amp; Province Line Road, Princeton, NJ, 08540, USA (</w:t>
      </w:r>
      <w:r w:rsidR="004E2303">
        <w:rPr>
          <w:rFonts w:ascii="Arial" w:hAnsi="Arial" w:cs="Arial"/>
          <w:sz w:val="20"/>
          <w:szCs w:val="20"/>
        </w:rPr>
        <w:t xml:space="preserve">Bristol-Myers Squibb Company along with its corporate affiliates, collectively </w:t>
      </w:r>
      <w:r w:rsidRPr="00CD7228">
        <w:rPr>
          <w:rFonts w:ascii="Arial" w:hAnsi="Arial" w:cs="Arial"/>
          <w:sz w:val="20"/>
          <w:szCs w:val="20"/>
        </w:rPr>
        <w:t>“</w:t>
      </w:r>
      <w:r w:rsidRPr="00CD7228">
        <w:rPr>
          <w:rFonts w:ascii="Arial" w:hAnsi="Arial" w:cs="Arial"/>
          <w:sz w:val="20"/>
          <w:szCs w:val="20"/>
          <w:u w:val="single"/>
        </w:rPr>
        <w:t>BMS</w:t>
      </w:r>
      <w:r w:rsidRPr="00CD7228">
        <w:rPr>
          <w:rFonts w:ascii="Arial" w:hAnsi="Arial" w:cs="Arial"/>
          <w:sz w:val="20"/>
          <w:szCs w:val="20"/>
        </w:rPr>
        <w:t xml:space="preserve">”) and </w:t>
      </w:r>
      <w:r w:rsidRPr="00CD7228">
        <w:rPr>
          <w:rFonts w:ascii="Arial" w:hAnsi="Arial" w:cs="Arial"/>
          <w:sz w:val="20"/>
          <w:szCs w:val="20"/>
          <w:highlight w:val="yellow"/>
        </w:rPr>
        <w:t xml:space="preserve">[INSERT FULL LEGAL NAME OF </w:t>
      </w:r>
      <w:r w:rsidR="00BD5336">
        <w:rPr>
          <w:rFonts w:ascii="Arial" w:hAnsi="Arial" w:cs="Arial"/>
          <w:sz w:val="20"/>
          <w:szCs w:val="20"/>
          <w:highlight w:val="yellow"/>
        </w:rPr>
        <w:t>INSTITUTION</w:t>
      </w:r>
      <w:r w:rsidR="00724277">
        <w:rPr>
          <w:rFonts w:ascii="Arial" w:hAnsi="Arial" w:cs="Arial"/>
          <w:sz w:val="20"/>
          <w:szCs w:val="20"/>
          <w:highlight w:val="yellow"/>
        </w:rPr>
        <w:t>]</w:t>
      </w:r>
      <w:r w:rsidRPr="00CD7228">
        <w:rPr>
          <w:rFonts w:ascii="Arial" w:hAnsi="Arial" w:cs="Arial"/>
          <w:sz w:val="20"/>
          <w:szCs w:val="20"/>
        </w:rPr>
        <w:t>, having an address at</w:t>
      </w:r>
      <w:r w:rsidRPr="00CD7228">
        <w:rPr>
          <w:rFonts w:ascii="Arial" w:hAnsi="Arial" w:cs="Arial"/>
          <w:sz w:val="20"/>
          <w:szCs w:val="20"/>
          <w:highlight w:val="yellow"/>
        </w:rPr>
        <w:t xml:space="preserve"> [INSERT ADDRESS OF RECIPIENT INSTITUTION]</w:t>
      </w:r>
      <w:r w:rsidRPr="00CD7228">
        <w:rPr>
          <w:rFonts w:ascii="Arial" w:hAnsi="Arial" w:cs="Arial"/>
          <w:sz w:val="20"/>
          <w:szCs w:val="20"/>
        </w:rPr>
        <w:t xml:space="preserve"> (“</w:t>
      </w:r>
      <w:r w:rsidR="00BD5336">
        <w:rPr>
          <w:rFonts w:ascii="Arial" w:hAnsi="Arial" w:cs="Arial"/>
          <w:sz w:val="20"/>
          <w:szCs w:val="20"/>
          <w:u w:val="single"/>
        </w:rPr>
        <w:t>Institution</w:t>
      </w:r>
      <w:r w:rsidRPr="00CD7228">
        <w:rPr>
          <w:rFonts w:ascii="Arial" w:hAnsi="Arial" w:cs="Arial"/>
          <w:sz w:val="20"/>
          <w:szCs w:val="20"/>
        </w:rPr>
        <w:t xml:space="preserve">”).  </w:t>
      </w:r>
      <w:r w:rsidR="00BD5336">
        <w:rPr>
          <w:rFonts w:ascii="Arial" w:hAnsi="Arial" w:cs="Arial"/>
          <w:sz w:val="20"/>
          <w:szCs w:val="20"/>
        </w:rPr>
        <w:t>Institution</w:t>
      </w:r>
      <w:r w:rsidRPr="00CD7228">
        <w:rPr>
          <w:rFonts w:ascii="Arial" w:hAnsi="Arial" w:cs="Arial"/>
          <w:sz w:val="20"/>
          <w:szCs w:val="20"/>
        </w:rPr>
        <w:t xml:space="preserve"> and BMS </w:t>
      </w:r>
      <w:r w:rsidR="008A2336">
        <w:rPr>
          <w:rFonts w:ascii="Arial" w:hAnsi="Arial" w:cs="Arial"/>
          <w:sz w:val="20"/>
          <w:szCs w:val="20"/>
        </w:rPr>
        <w:t>may be</w:t>
      </w:r>
      <w:r w:rsidRPr="00CD7228">
        <w:rPr>
          <w:rFonts w:ascii="Arial" w:hAnsi="Arial" w:cs="Arial"/>
          <w:sz w:val="20"/>
          <w:szCs w:val="20"/>
        </w:rPr>
        <w:t xml:space="preserve"> individually referred to in this Agreement as a “</w:t>
      </w:r>
      <w:r w:rsidRPr="00603254">
        <w:rPr>
          <w:rFonts w:ascii="Arial" w:hAnsi="Arial" w:cs="Arial"/>
          <w:sz w:val="20"/>
          <w:szCs w:val="20"/>
          <w:u w:val="single"/>
        </w:rPr>
        <w:t>Party</w:t>
      </w:r>
      <w:r w:rsidRPr="00CD7228">
        <w:rPr>
          <w:rFonts w:ascii="Arial" w:hAnsi="Arial" w:cs="Arial"/>
          <w:sz w:val="20"/>
          <w:szCs w:val="20"/>
        </w:rPr>
        <w:t>” and collectively as the “</w:t>
      </w:r>
      <w:r w:rsidRPr="00603254">
        <w:rPr>
          <w:rFonts w:ascii="Arial" w:hAnsi="Arial" w:cs="Arial"/>
          <w:sz w:val="20"/>
          <w:szCs w:val="20"/>
          <w:u w:val="single"/>
        </w:rPr>
        <w:t>Parties</w:t>
      </w:r>
      <w:r w:rsidRPr="00CD7228">
        <w:rPr>
          <w:rFonts w:ascii="Arial" w:hAnsi="Arial" w:cs="Arial"/>
          <w:sz w:val="20"/>
          <w:szCs w:val="20"/>
        </w:rPr>
        <w:t xml:space="preserve">.” </w:t>
      </w:r>
    </w:p>
    <w:p w14:paraId="64397CDA" w14:textId="77777777" w:rsidR="004B3758" w:rsidRPr="00CD7228" w:rsidRDefault="004B3758" w:rsidP="0088789C">
      <w:pPr>
        <w:jc w:val="center"/>
        <w:rPr>
          <w:rFonts w:ascii="Arial" w:hAnsi="Arial" w:cs="Arial"/>
          <w:sz w:val="20"/>
          <w:szCs w:val="20"/>
        </w:rPr>
      </w:pPr>
      <w:r w:rsidRPr="00CD7228">
        <w:rPr>
          <w:rFonts w:ascii="Arial" w:hAnsi="Arial" w:cs="Arial"/>
          <w:sz w:val="20"/>
          <w:szCs w:val="20"/>
        </w:rPr>
        <w:t>PRELIMINARY STATEMENTS</w:t>
      </w:r>
    </w:p>
    <w:p w14:paraId="0C779BD4" w14:textId="77777777" w:rsidR="00D16CEC" w:rsidRPr="006B260C" w:rsidRDefault="004B3758" w:rsidP="00CE37F1">
      <w:pPr>
        <w:pStyle w:val="ListParagraph"/>
        <w:numPr>
          <w:ilvl w:val="0"/>
          <w:numId w:val="1"/>
        </w:numPr>
        <w:spacing w:after="240"/>
        <w:contextualSpacing w:val="0"/>
        <w:jc w:val="both"/>
        <w:rPr>
          <w:rFonts w:ascii="Arial" w:hAnsi="Arial" w:cs="Arial"/>
          <w:sz w:val="20"/>
          <w:szCs w:val="20"/>
        </w:rPr>
      </w:pPr>
      <w:r w:rsidRPr="00CD7228">
        <w:rPr>
          <w:rFonts w:ascii="Arial" w:hAnsi="Arial" w:cs="Arial"/>
          <w:sz w:val="20"/>
          <w:szCs w:val="20"/>
        </w:rPr>
        <w:t xml:space="preserve">BMS </w:t>
      </w:r>
      <w:r w:rsidR="0044143E" w:rsidRPr="00CD7228">
        <w:rPr>
          <w:rFonts w:ascii="Arial" w:hAnsi="Arial" w:cs="Arial"/>
          <w:sz w:val="20"/>
          <w:szCs w:val="20"/>
        </w:rPr>
        <w:t xml:space="preserve">conducted the </w:t>
      </w:r>
      <w:r w:rsidRPr="00CD7228">
        <w:rPr>
          <w:rFonts w:ascii="Arial" w:hAnsi="Arial" w:cs="Arial"/>
          <w:sz w:val="20"/>
          <w:szCs w:val="20"/>
        </w:rPr>
        <w:t>clinical trial</w:t>
      </w:r>
      <w:r w:rsidR="000719AC">
        <w:rPr>
          <w:rFonts w:ascii="Arial" w:hAnsi="Arial" w:cs="Arial"/>
          <w:sz w:val="20"/>
          <w:szCs w:val="20"/>
        </w:rPr>
        <w:t>(</w:t>
      </w:r>
      <w:r w:rsidRPr="00CD7228">
        <w:rPr>
          <w:rFonts w:ascii="Arial" w:hAnsi="Arial" w:cs="Arial"/>
          <w:sz w:val="20"/>
          <w:szCs w:val="20"/>
        </w:rPr>
        <w:t>s</w:t>
      </w:r>
      <w:r w:rsidR="000719AC">
        <w:rPr>
          <w:rFonts w:ascii="Arial" w:hAnsi="Arial" w:cs="Arial"/>
          <w:sz w:val="20"/>
          <w:szCs w:val="20"/>
        </w:rPr>
        <w:t>)</w:t>
      </w:r>
      <w:r w:rsidRPr="00CD7228">
        <w:rPr>
          <w:rFonts w:ascii="Arial" w:hAnsi="Arial" w:cs="Arial"/>
          <w:sz w:val="20"/>
          <w:szCs w:val="20"/>
        </w:rPr>
        <w:t xml:space="preserve"> </w:t>
      </w:r>
      <w:r w:rsidR="00122FA7" w:rsidRPr="00CD7228">
        <w:rPr>
          <w:rFonts w:ascii="Arial" w:hAnsi="Arial" w:cs="Arial"/>
          <w:sz w:val="20"/>
          <w:szCs w:val="20"/>
        </w:rPr>
        <w:t xml:space="preserve">identified on </w:t>
      </w:r>
      <w:r w:rsidR="00F633BA">
        <w:rPr>
          <w:rFonts w:ascii="Arial" w:hAnsi="Arial" w:cs="Arial"/>
          <w:sz w:val="20"/>
          <w:szCs w:val="20"/>
          <w:u w:val="single"/>
        </w:rPr>
        <w:t>Attachment A – BMS</w:t>
      </w:r>
      <w:r w:rsidR="00122FA7" w:rsidRPr="00CD7228">
        <w:rPr>
          <w:rFonts w:ascii="Arial" w:hAnsi="Arial" w:cs="Arial"/>
          <w:sz w:val="20"/>
          <w:szCs w:val="20"/>
          <w:u w:val="single"/>
        </w:rPr>
        <w:t xml:space="preserve"> Clinical Trials</w:t>
      </w:r>
      <w:r w:rsidR="00122FA7" w:rsidRPr="00CD7228">
        <w:rPr>
          <w:rFonts w:ascii="Arial" w:hAnsi="Arial" w:cs="Arial"/>
          <w:sz w:val="20"/>
          <w:szCs w:val="20"/>
        </w:rPr>
        <w:t xml:space="preserve"> (collectively, “</w:t>
      </w:r>
      <w:r w:rsidR="00122FA7" w:rsidRPr="00CD7228">
        <w:rPr>
          <w:rFonts w:ascii="Arial" w:hAnsi="Arial" w:cs="Arial"/>
          <w:sz w:val="20"/>
          <w:szCs w:val="20"/>
          <w:u w:val="single"/>
        </w:rPr>
        <w:t>BMS Clinical Trials</w:t>
      </w:r>
      <w:r w:rsidR="00122FA7" w:rsidRPr="00CD7228">
        <w:rPr>
          <w:rFonts w:ascii="Arial" w:hAnsi="Arial" w:cs="Arial"/>
          <w:sz w:val="20"/>
          <w:szCs w:val="20"/>
        </w:rPr>
        <w:t>”)</w:t>
      </w:r>
      <w:r w:rsidR="00122FA7">
        <w:rPr>
          <w:rFonts w:ascii="Arial" w:hAnsi="Arial" w:cs="Arial"/>
          <w:sz w:val="20"/>
          <w:szCs w:val="20"/>
        </w:rPr>
        <w:t>, which related to one or more</w:t>
      </w:r>
      <w:r w:rsidR="00334CCE">
        <w:rPr>
          <w:rFonts w:ascii="Arial" w:hAnsi="Arial" w:cs="Arial"/>
          <w:sz w:val="20"/>
          <w:szCs w:val="20"/>
        </w:rPr>
        <w:t xml:space="preserve"> proprietary BMS medicine</w:t>
      </w:r>
      <w:r w:rsidR="00122FA7">
        <w:rPr>
          <w:rFonts w:ascii="Arial" w:hAnsi="Arial" w:cs="Arial"/>
          <w:sz w:val="20"/>
          <w:szCs w:val="20"/>
        </w:rPr>
        <w:t>(s)</w:t>
      </w:r>
      <w:r w:rsidR="00334CCE">
        <w:rPr>
          <w:rFonts w:ascii="Arial" w:hAnsi="Arial" w:cs="Arial"/>
          <w:sz w:val="20"/>
          <w:szCs w:val="20"/>
        </w:rPr>
        <w:t xml:space="preserve"> (</w:t>
      </w:r>
      <w:r w:rsidR="00122FA7">
        <w:rPr>
          <w:rFonts w:ascii="Arial" w:hAnsi="Arial" w:cs="Arial"/>
          <w:sz w:val="20"/>
          <w:szCs w:val="20"/>
        </w:rPr>
        <w:t xml:space="preserve">each and collectively, the </w:t>
      </w:r>
      <w:r w:rsidR="00334CCE">
        <w:rPr>
          <w:rFonts w:ascii="Arial" w:hAnsi="Arial" w:cs="Arial"/>
          <w:sz w:val="20"/>
          <w:szCs w:val="20"/>
        </w:rPr>
        <w:t>“</w:t>
      </w:r>
      <w:r w:rsidR="00334CCE">
        <w:rPr>
          <w:rFonts w:ascii="Arial" w:hAnsi="Arial" w:cs="Arial"/>
          <w:sz w:val="20"/>
          <w:szCs w:val="20"/>
          <w:u w:val="single"/>
        </w:rPr>
        <w:t>BMS Study Drug</w:t>
      </w:r>
      <w:r w:rsidR="000B1B6D" w:rsidRPr="000B1B6D">
        <w:rPr>
          <w:rFonts w:ascii="Arial" w:hAnsi="Arial" w:cs="Arial"/>
          <w:sz w:val="20"/>
          <w:szCs w:val="20"/>
        </w:rPr>
        <w:t>”)</w:t>
      </w:r>
      <w:r w:rsidR="0044143E" w:rsidRPr="00CD7228">
        <w:rPr>
          <w:rFonts w:ascii="Arial" w:hAnsi="Arial" w:cs="Arial"/>
          <w:sz w:val="20"/>
          <w:szCs w:val="20"/>
        </w:rPr>
        <w:t>.</w:t>
      </w:r>
    </w:p>
    <w:p w14:paraId="63A1C551" w14:textId="77777777" w:rsidR="000F49BA" w:rsidRDefault="00BD5336" w:rsidP="00CE37F1">
      <w:pPr>
        <w:pStyle w:val="ListParagraph"/>
        <w:numPr>
          <w:ilvl w:val="0"/>
          <w:numId w:val="1"/>
        </w:numPr>
        <w:spacing w:after="240"/>
        <w:contextualSpacing w:val="0"/>
        <w:jc w:val="both"/>
        <w:rPr>
          <w:rFonts w:ascii="Arial" w:hAnsi="Arial" w:cs="Arial"/>
          <w:sz w:val="20"/>
          <w:szCs w:val="20"/>
        </w:rPr>
      </w:pPr>
      <w:r>
        <w:rPr>
          <w:rFonts w:ascii="Arial" w:hAnsi="Arial" w:cs="Arial"/>
          <w:sz w:val="20"/>
          <w:szCs w:val="20"/>
        </w:rPr>
        <w:t>Institution</w:t>
      </w:r>
      <w:r w:rsidR="000F49BA">
        <w:rPr>
          <w:rFonts w:ascii="Arial" w:hAnsi="Arial" w:cs="Arial"/>
          <w:sz w:val="20"/>
          <w:szCs w:val="20"/>
        </w:rPr>
        <w:t xml:space="preserve"> intends to conduct </w:t>
      </w:r>
      <w:r w:rsidR="000F49BA" w:rsidRPr="00CD7228">
        <w:rPr>
          <w:rFonts w:ascii="Arial" w:hAnsi="Arial" w:cs="Arial"/>
          <w:sz w:val="20"/>
          <w:szCs w:val="20"/>
        </w:rPr>
        <w:t xml:space="preserve">the </w:t>
      </w:r>
      <w:r w:rsidR="000F49BA">
        <w:rPr>
          <w:rFonts w:ascii="Arial" w:hAnsi="Arial" w:cs="Arial"/>
          <w:sz w:val="20"/>
          <w:szCs w:val="20"/>
        </w:rPr>
        <w:t>research (the “</w:t>
      </w:r>
      <w:r w:rsidR="0088694A" w:rsidRPr="0088694A">
        <w:rPr>
          <w:rFonts w:ascii="Arial" w:hAnsi="Arial" w:cs="Arial"/>
          <w:sz w:val="20"/>
          <w:szCs w:val="20"/>
          <w:u w:val="single"/>
        </w:rPr>
        <w:t>Research</w:t>
      </w:r>
      <w:r w:rsidR="000F49BA">
        <w:rPr>
          <w:rFonts w:ascii="Arial" w:hAnsi="Arial" w:cs="Arial"/>
          <w:sz w:val="20"/>
          <w:szCs w:val="20"/>
        </w:rPr>
        <w:t xml:space="preserve">”) described in the </w:t>
      </w:r>
      <w:r w:rsidR="000F49BA" w:rsidRPr="00CD7228">
        <w:rPr>
          <w:rFonts w:ascii="Arial" w:hAnsi="Arial" w:cs="Arial"/>
          <w:sz w:val="20"/>
          <w:szCs w:val="20"/>
        </w:rPr>
        <w:t>protocol</w:t>
      </w:r>
      <w:r w:rsidR="00171A16">
        <w:rPr>
          <w:rFonts w:ascii="Arial" w:hAnsi="Arial" w:cs="Arial"/>
          <w:sz w:val="20"/>
          <w:szCs w:val="20"/>
        </w:rPr>
        <w:t xml:space="preserve"> </w:t>
      </w:r>
      <w:r w:rsidR="000F49BA" w:rsidRPr="00CD7228">
        <w:rPr>
          <w:rFonts w:ascii="Arial" w:hAnsi="Arial" w:cs="Arial"/>
          <w:sz w:val="20"/>
          <w:szCs w:val="20"/>
        </w:rPr>
        <w:t>(the “</w:t>
      </w:r>
      <w:r w:rsidR="0088694A" w:rsidRPr="0088694A">
        <w:rPr>
          <w:rFonts w:ascii="Arial" w:hAnsi="Arial" w:cs="Arial"/>
          <w:sz w:val="20"/>
          <w:szCs w:val="20"/>
          <w:u w:val="single"/>
        </w:rPr>
        <w:t>Research Protocol</w:t>
      </w:r>
      <w:r w:rsidR="000F49BA" w:rsidRPr="00CD7228">
        <w:rPr>
          <w:rFonts w:ascii="Arial" w:hAnsi="Arial" w:cs="Arial"/>
          <w:sz w:val="20"/>
          <w:szCs w:val="20"/>
        </w:rPr>
        <w:t>”)</w:t>
      </w:r>
      <w:r w:rsidR="000F49BA">
        <w:rPr>
          <w:rFonts w:ascii="Arial" w:hAnsi="Arial" w:cs="Arial"/>
          <w:sz w:val="20"/>
          <w:szCs w:val="20"/>
        </w:rPr>
        <w:t xml:space="preserve"> that is</w:t>
      </w:r>
      <w:r w:rsidR="000F49BA" w:rsidRPr="00CD7228">
        <w:rPr>
          <w:rFonts w:ascii="Arial" w:hAnsi="Arial" w:cs="Arial"/>
          <w:sz w:val="20"/>
          <w:szCs w:val="20"/>
        </w:rPr>
        <w:t xml:space="preserve"> attached to this Agreement as </w:t>
      </w:r>
      <w:r w:rsidR="0088789C">
        <w:rPr>
          <w:rFonts w:ascii="Arial" w:hAnsi="Arial" w:cs="Arial"/>
          <w:sz w:val="20"/>
          <w:szCs w:val="20"/>
          <w:u w:val="single"/>
        </w:rPr>
        <w:t>Attachment B</w:t>
      </w:r>
      <w:r w:rsidR="000F49BA" w:rsidRPr="00CD7228">
        <w:rPr>
          <w:rFonts w:ascii="Arial" w:hAnsi="Arial" w:cs="Arial"/>
          <w:sz w:val="20"/>
          <w:szCs w:val="20"/>
          <w:u w:val="single"/>
        </w:rPr>
        <w:t xml:space="preserve"> – Research Protocol</w:t>
      </w:r>
      <w:r w:rsidR="00DF0EA7">
        <w:rPr>
          <w:rFonts w:ascii="Arial" w:hAnsi="Arial" w:cs="Arial"/>
          <w:sz w:val="20"/>
          <w:szCs w:val="20"/>
        </w:rPr>
        <w:t xml:space="preserve"> and </w:t>
      </w:r>
      <w:r w:rsidR="00DF0EA7" w:rsidRPr="00CD7228">
        <w:rPr>
          <w:rFonts w:ascii="Arial" w:hAnsi="Arial" w:cs="Arial"/>
          <w:sz w:val="20"/>
          <w:szCs w:val="20"/>
        </w:rPr>
        <w:t>desires access to patient-level data generated from the BMS Clinical Trials (“</w:t>
      </w:r>
      <w:r w:rsidR="00DF0EA7" w:rsidRPr="00CD7228">
        <w:rPr>
          <w:rFonts w:ascii="Arial" w:hAnsi="Arial" w:cs="Arial"/>
          <w:sz w:val="20"/>
          <w:szCs w:val="20"/>
          <w:u w:val="single"/>
        </w:rPr>
        <w:t>BMS Data</w:t>
      </w:r>
      <w:r w:rsidR="00DF0EA7" w:rsidRPr="00CD7228">
        <w:rPr>
          <w:rFonts w:ascii="Arial" w:hAnsi="Arial" w:cs="Arial"/>
          <w:sz w:val="20"/>
          <w:szCs w:val="20"/>
        </w:rPr>
        <w:t xml:space="preserve">”) and other Confidential Information (defined below) for the sole purpose of conducting </w:t>
      </w:r>
      <w:r w:rsidR="00DF0EA7">
        <w:rPr>
          <w:rFonts w:ascii="Arial" w:hAnsi="Arial" w:cs="Arial"/>
          <w:sz w:val="20"/>
          <w:szCs w:val="20"/>
        </w:rPr>
        <w:t>the Research</w:t>
      </w:r>
      <w:r w:rsidR="000F49BA">
        <w:rPr>
          <w:rFonts w:ascii="Arial" w:hAnsi="Arial" w:cs="Arial"/>
          <w:sz w:val="20"/>
          <w:szCs w:val="20"/>
        </w:rPr>
        <w:t>.</w:t>
      </w:r>
    </w:p>
    <w:p w14:paraId="501BA232" w14:textId="77777777" w:rsidR="004B3758" w:rsidRPr="00CD7228" w:rsidRDefault="00DF0EA7" w:rsidP="00CE37F1">
      <w:pPr>
        <w:pStyle w:val="ListParagraph"/>
        <w:numPr>
          <w:ilvl w:val="0"/>
          <w:numId w:val="1"/>
        </w:numPr>
        <w:spacing w:after="240"/>
        <w:contextualSpacing w:val="0"/>
        <w:jc w:val="both"/>
        <w:rPr>
          <w:rFonts w:ascii="Arial" w:hAnsi="Arial" w:cs="Arial"/>
          <w:sz w:val="20"/>
          <w:szCs w:val="20"/>
        </w:rPr>
      </w:pPr>
      <w:r w:rsidRPr="00CD7228" w:rsidDel="00DF0EA7">
        <w:rPr>
          <w:rFonts w:ascii="Arial" w:hAnsi="Arial" w:cs="Arial"/>
          <w:sz w:val="20"/>
          <w:szCs w:val="20"/>
        </w:rPr>
        <w:t xml:space="preserve"> </w:t>
      </w:r>
      <w:r w:rsidR="00D16CEC" w:rsidRPr="00CD7228">
        <w:rPr>
          <w:rFonts w:ascii="Arial" w:hAnsi="Arial" w:cs="Arial"/>
          <w:sz w:val="20"/>
          <w:szCs w:val="20"/>
          <w:highlight w:val="yellow"/>
        </w:rPr>
        <w:t xml:space="preserve">[ENTER NAME OF </w:t>
      </w:r>
      <w:r w:rsidR="00CE37F1">
        <w:rPr>
          <w:rFonts w:ascii="Arial" w:hAnsi="Arial" w:cs="Arial"/>
          <w:sz w:val="20"/>
          <w:szCs w:val="20"/>
          <w:highlight w:val="yellow"/>
        </w:rPr>
        <w:t>PRINCIPAL RESEARCHER</w:t>
      </w:r>
      <w:r w:rsidR="00D16CEC" w:rsidRPr="00CD7228">
        <w:rPr>
          <w:rFonts w:ascii="Arial" w:hAnsi="Arial" w:cs="Arial"/>
          <w:sz w:val="20"/>
          <w:szCs w:val="20"/>
          <w:highlight w:val="yellow"/>
        </w:rPr>
        <w:t>]</w:t>
      </w:r>
      <w:r w:rsidR="00D16CEC" w:rsidRPr="00CD7228">
        <w:rPr>
          <w:rFonts w:ascii="Arial" w:hAnsi="Arial" w:cs="Arial"/>
          <w:sz w:val="20"/>
          <w:szCs w:val="20"/>
        </w:rPr>
        <w:t xml:space="preserve"> (“</w:t>
      </w:r>
      <w:r w:rsidR="00CE37F1">
        <w:rPr>
          <w:rFonts w:ascii="Arial" w:hAnsi="Arial" w:cs="Arial"/>
          <w:sz w:val="20"/>
          <w:szCs w:val="20"/>
          <w:u w:val="single"/>
        </w:rPr>
        <w:t>Principal Researcher</w:t>
      </w:r>
      <w:r w:rsidR="00D16CEC" w:rsidRPr="00CD7228">
        <w:rPr>
          <w:rFonts w:ascii="Arial" w:hAnsi="Arial" w:cs="Arial"/>
          <w:sz w:val="20"/>
          <w:szCs w:val="20"/>
        </w:rPr>
        <w:t>”)</w:t>
      </w:r>
      <w:r w:rsidR="004B3758" w:rsidRPr="00CD7228">
        <w:rPr>
          <w:rFonts w:ascii="Arial" w:hAnsi="Arial" w:cs="Arial"/>
          <w:sz w:val="20"/>
          <w:szCs w:val="20"/>
        </w:rPr>
        <w:t xml:space="preserve"> will</w:t>
      </w:r>
      <w:r w:rsidR="0044143E" w:rsidRPr="00CD7228">
        <w:rPr>
          <w:rFonts w:ascii="Arial" w:hAnsi="Arial" w:cs="Arial"/>
          <w:sz w:val="20"/>
          <w:szCs w:val="20"/>
        </w:rPr>
        <w:t xml:space="preserve">, on behalf of </w:t>
      </w:r>
      <w:r w:rsidR="00BD5336">
        <w:rPr>
          <w:rFonts w:ascii="Arial" w:hAnsi="Arial" w:cs="Arial"/>
          <w:sz w:val="20"/>
          <w:szCs w:val="20"/>
        </w:rPr>
        <w:t>Institution</w:t>
      </w:r>
      <w:r w:rsidR="0044143E" w:rsidRPr="00CD7228">
        <w:rPr>
          <w:rFonts w:ascii="Arial" w:hAnsi="Arial" w:cs="Arial"/>
          <w:sz w:val="20"/>
          <w:szCs w:val="20"/>
        </w:rPr>
        <w:t>, be primarily respo</w:t>
      </w:r>
      <w:r w:rsidR="00D16CEC" w:rsidRPr="00CD7228">
        <w:rPr>
          <w:rFonts w:ascii="Arial" w:hAnsi="Arial" w:cs="Arial"/>
          <w:sz w:val="20"/>
          <w:szCs w:val="20"/>
        </w:rPr>
        <w:t xml:space="preserve">nsible for day-to-day oversight, </w:t>
      </w:r>
      <w:r w:rsidR="0044143E" w:rsidRPr="00CD7228">
        <w:rPr>
          <w:rFonts w:ascii="Arial" w:hAnsi="Arial" w:cs="Arial"/>
          <w:sz w:val="20"/>
          <w:szCs w:val="20"/>
        </w:rPr>
        <w:t xml:space="preserve">conduct </w:t>
      </w:r>
      <w:r w:rsidR="00D16CEC" w:rsidRPr="00CD7228">
        <w:rPr>
          <w:rFonts w:ascii="Arial" w:hAnsi="Arial" w:cs="Arial"/>
          <w:sz w:val="20"/>
          <w:szCs w:val="20"/>
        </w:rPr>
        <w:t xml:space="preserve">and management </w:t>
      </w:r>
      <w:r w:rsidR="0044143E" w:rsidRPr="00CD7228">
        <w:rPr>
          <w:rFonts w:ascii="Arial" w:hAnsi="Arial" w:cs="Arial"/>
          <w:sz w:val="20"/>
          <w:szCs w:val="20"/>
        </w:rPr>
        <w:t xml:space="preserve">of </w:t>
      </w:r>
      <w:r w:rsidR="004B3758" w:rsidRPr="00CD7228">
        <w:rPr>
          <w:rFonts w:ascii="Arial" w:hAnsi="Arial" w:cs="Arial"/>
          <w:sz w:val="20"/>
          <w:szCs w:val="20"/>
        </w:rPr>
        <w:t xml:space="preserve">the Research. </w:t>
      </w:r>
    </w:p>
    <w:p w14:paraId="4F2A35F9" w14:textId="77777777" w:rsidR="004B3758" w:rsidRPr="00CD7228" w:rsidRDefault="004B3758" w:rsidP="00CE37F1">
      <w:pPr>
        <w:pStyle w:val="ListParagraph"/>
        <w:numPr>
          <w:ilvl w:val="0"/>
          <w:numId w:val="1"/>
        </w:numPr>
        <w:spacing w:after="240"/>
        <w:contextualSpacing w:val="0"/>
        <w:jc w:val="both"/>
        <w:rPr>
          <w:rFonts w:ascii="Arial" w:hAnsi="Arial" w:cs="Arial"/>
          <w:sz w:val="20"/>
          <w:szCs w:val="20"/>
        </w:rPr>
      </w:pPr>
      <w:r w:rsidRPr="00CD7228">
        <w:rPr>
          <w:rFonts w:ascii="Arial" w:hAnsi="Arial" w:cs="Arial"/>
          <w:sz w:val="20"/>
          <w:szCs w:val="20"/>
        </w:rPr>
        <w:t xml:space="preserve">BMS is willing to share the </w:t>
      </w:r>
      <w:r w:rsidR="00DF0EA7">
        <w:rPr>
          <w:rFonts w:ascii="Arial" w:hAnsi="Arial" w:cs="Arial"/>
          <w:sz w:val="20"/>
          <w:szCs w:val="20"/>
        </w:rPr>
        <w:t xml:space="preserve">BMS Confidential Information </w:t>
      </w:r>
      <w:r w:rsidR="0044143E" w:rsidRPr="00CD7228">
        <w:rPr>
          <w:rFonts w:ascii="Arial" w:hAnsi="Arial" w:cs="Arial"/>
          <w:sz w:val="20"/>
          <w:szCs w:val="20"/>
        </w:rPr>
        <w:t xml:space="preserve">with </w:t>
      </w:r>
      <w:r w:rsidR="00BD5336">
        <w:rPr>
          <w:rFonts w:ascii="Arial" w:hAnsi="Arial" w:cs="Arial"/>
          <w:sz w:val="20"/>
          <w:szCs w:val="20"/>
        </w:rPr>
        <w:t>Institution</w:t>
      </w:r>
      <w:r w:rsidR="0044143E" w:rsidRPr="00CD7228">
        <w:rPr>
          <w:rFonts w:ascii="Arial" w:hAnsi="Arial" w:cs="Arial"/>
          <w:sz w:val="20"/>
          <w:szCs w:val="20"/>
        </w:rPr>
        <w:t xml:space="preserve"> </w:t>
      </w:r>
      <w:r w:rsidR="00BD5336">
        <w:rPr>
          <w:rFonts w:ascii="Arial" w:hAnsi="Arial" w:cs="Arial"/>
          <w:sz w:val="20"/>
          <w:szCs w:val="20"/>
        </w:rPr>
        <w:t>for use in conducting the Research</w:t>
      </w:r>
      <w:r w:rsidR="00D16CEC" w:rsidRPr="00CD7228">
        <w:rPr>
          <w:rFonts w:ascii="Arial" w:hAnsi="Arial" w:cs="Arial"/>
          <w:sz w:val="20"/>
          <w:szCs w:val="20"/>
        </w:rPr>
        <w:t xml:space="preserve"> in accordance with </w:t>
      </w:r>
      <w:r w:rsidR="0044143E" w:rsidRPr="00CD7228">
        <w:rPr>
          <w:rFonts w:ascii="Arial" w:hAnsi="Arial" w:cs="Arial"/>
          <w:sz w:val="20"/>
          <w:szCs w:val="20"/>
        </w:rPr>
        <w:t xml:space="preserve">the terms of this Agreement. </w:t>
      </w:r>
    </w:p>
    <w:p w14:paraId="21657B2F" w14:textId="77777777" w:rsidR="0044143E" w:rsidRPr="00CD7228" w:rsidRDefault="00FD32EF" w:rsidP="00CE37F1">
      <w:pPr>
        <w:jc w:val="both"/>
        <w:rPr>
          <w:rFonts w:ascii="Arial" w:hAnsi="Arial" w:cs="Arial"/>
          <w:sz w:val="20"/>
          <w:szCs w:val="20"/>
        </w:rPr>
      </w:pPr>
      <w:r>
        <w:rPr>
          <w:rFonts w:ascii="Arial" w:hAnsi="Arial" w:cs="Arial"/>
          <w:sz w:val="20"/>
          <w:szCs w:val="20"/>
        </w:rPr>
        <w:t>The P</w:t>
      </w:r>
      <w:r w:rsidR="0044143E" w:rsidRPr="00CD7228">
        <w:rPr>
          <w:rFonts w:ascii="Arial" w:hAnsi="Arial" w:cs="Arial"/>
          <w:sz w:val="20"/>
          <w:szCs w:val="20"/>
        </w:rPr>
        <w:t>arties agree as follows:</w:t>
      </w:r>
    </w:p>
    <w:p w14:paraId="4D3378DD" w14:textId="77777777" w:rsidR="00E32E21" w:rsidRPr="00D16EA7" w:rsidRDefault="0088694A" w:rsidP="00D16EA7">
      <w:pPr>
        <w:pStyle w:val="ListParagraph"/>
        <w:numPr>
          <w:ilvl w:val="0"/>
          <w:numId w:val="3"/>
        </w:numPr>
        <w:jc w:val="both"/>
        <w:rPr>
          <w:rFonts w:ascii="Arial" w:hAnsi="Arial" w:cs="Arial"/>
          <w:sz w:val="20"/>
          <w:szCs w:val="20"/>
        </w:rPr>
      </w:pPr>
      <w:r w:rsidRPr="0088694A">
        <w:rPr>
          <w:rFonts w:ascii="Arial" w:hAnsi="Arial" w:cs="Arial"/>
          <w:b/>
          <w:sz w:val="20"/>
          <w:szCs w:val="20"/>
        </w:rPr>
        <w:t>Definitions</w:t>
      </w:r>
      <w:r w:rsidR="00E32E21" w:rsidRPr="00CD7228">
        <w:rPr>
          <w:rFonts w:ascii="Arial" w:hAnsi="Arial" w:cs="Arial"/>
          <w:sz w:val="20"/>
          <w:szCs w:val="20"/>
        </w:rPr>
        <w:t>.</w:t>
      </w:r>
    </w:p>
    <w:p w14:paraId="4AB0985E" w14:textId="77777777" w:rsidR="000E7CB9" w:rsidRDefault="000E7CB9" w:rsidP="00CE37F1">
      <w:pPr>
        <w:pStyle w:val="ListParagraph"/>
        <w:jc w:val="both"/>
        <w:rPr>
          <w:rFonts w:ascii="Arial" w:hAnsi="Arial" w:cs="Arial"/>
          <w:sz w:val="20"/>
          <w:szCs w:val="20"/>
        </w:rPr>
      </w:pPr>
    </w:p>
    <w:p w14:paraId="73D21F11" w14:textId="77777777" w:rsidR="00FF13D3" w:rsidRPr="00CD7228" w:rsidRDefault="001D72CD" w:rsidP="00CE37F1">
      <w:pPr>
        <w:pStyle w:val="ListParagraph"/>
        <w:jc w:val="both"/>
        <w:rPr>
          <w:rFonts w:ascii="Arial" w:hAnsi="Arial" w:cs="Arial"/>
          <w:sz w:val="20"/>
          <w:szCs w:val="20"/>
        </w:rPr>
      </w:pPr>
      <w:r w:rsidRPr="00CD7228">
        <w:rPr>
          <w:rFonts w:ascii="Arial" w:hAnsi="Arial" w:cs="Arial"/>
          <w:sz w:val="20"/>
          <w:szCs w:val="20"/>
        </w:rPr>
        <w:t>“</w:t>
      </w:r>
      <w:r w:rsidR="00271EC7" w:rsidRPr="00CD7228">
        <w:rPr>
          <w:rFonts w:ascii="Arial" w:hAnsi="Arial" w:cs="Arial"/>
          <w:sz w:val="20"/>
          <w:szCs w:val="20"/>
          <w:u w:val="single"/>
        </w:rPr>
        <w:t>Independent Review Committee</w:t>
      </w:r>
      <w:r w:rsidRPr="00CD7228">
        <w:rPr>
          <w:rFonts w:ascii="Arial" w:hAnsi="Arial" w:cs="Arial"/>
          <w:sz w:val="20"/>
          <w:szCs w:val="20"/>
        </w:rPr>
        <w:t>”</w:t>
      </w:r>
      <w:r w:rsidR="0083522E" w:rsidRPr="00CD7228">
        <w:rPr>
          <w:rFonts w:ascii="Arial" w:hAnsi="Arial" w:cs="Arial"/>
          <w:sz w:val="20"/>
          <w:szCs w:val="20"/>
        </w:rPr>
        <w:t xml:space="preserve"> or</w:t>
      </w:r>
      <w:r w:rsidRPr="00CD7228">
        <w:rPr>
          <w:rFonts w:ascii="Arial" w:hAnsi="Arial" w:cs="Arial"/>
          <w:sz w:val="20"/>
          <w:szCs w:val="20"/>
        </w:rPr>
        <w:t xml:space="preserve"> “</w:t>
      </w:r>
      <w:r w:rsidR="00FF13D3" w:rsidRPr="00CD7228">
        <w:rPr>
          <w:rFonts w:ascii="Arial" w:hAnsi="Arial" w:cs="Arial"/>
          <w:sz w:val="20"/>
          <w:szCs w:val="20"/>
          <w:u w:val="single"/>
        </w:rPr>
        <w:t>IRC</w:t>
      </w:r>
      <w:r w:rsidRPr="00CD7228">
        <w:rPr>
          <w:rFonts w:ascii="Arial" w:hAnsi="Arial" w:cs="Arial"/>
          <w:sz w:val="20"/>
          <w:szCs w:val="20"/>
        </w:rPr>
        <w:t>”</w:t>
      </w:r>
      <w:r w:rsidR="00FA31C3">
        <w:rPr>
          <w:rFonts w:ascii="Arial" w:hAnsi="Arial" w:cs="Arial"/>
          <w:sz w:val="20"/>
          <w:szCs w:val="20"/>
        </w:rPr>
        <w:t xml:space="preserve"> </w:t>
      </w:r>
      <w:r w:rsidR="00BD5336">
        <w:rPr>
          <w:rFonts w:ascii="Arial" w:hAnsi="Arial" w:cs="Arial"/>
          <w:sz w:val="20"/>
          <w:szCs w:val="20"/>
        </w:rPr>
        <w:t>means</w:t>
      </w:r>
      <w:r w:rsidR="00FA31C3">
        <w:rPr>
          <w:rFonts w:ascii="Arial" w:hAnsi="Arial" w:cs="Arial"/>
          <w:sz w:val="20"/>
          <w:szCs w:val="20"/>
        </w:rPr>
        <w:t xml:space="preserve"> the independent review committee </w:t>
      </w:r>
      <w:r w:rsidR="00A4114A">
        <w:rPr>
          <w:rFonts w:ascii="Arial" w:hAnsi="Arial" w:cs="Arial"/>
          <w:sz w:val="20"/>
          <w:szCs w:val="20"/>
        </w:rPr>
        <w:t xml:space="preserve">that will </w:t>
      </w:r>
      <w:r w:rsidR="00FF133C">
        <w:rPr>
          <w:rFonts w:ascii="Arial" w:hAnsi="Arial" w:cs="Arial"/>
          <w:sz w:val="20"/>
          <w:szCs w:val="20"/>
        </w:rPr>
        <w:t xml:space="preserve">review and assess the scientific merit and </w:t>
      </w:r>
      <w:r w:rsidR="006B260C">
        <w:rPr>
          <w:rFonts w:ascii="Arial" w:hAnsi="Arial" w:cs="Arial"/>
          <w:sz w:val="20"/>
          <w:szCs w:val="20"/>
        </w:rPr>
        <w:t xml:space="preserve">value of </w:t>
      </w:r>
      <w:r w:rsidR="00A4114A">
        <w:rPr>
          <w:rFonts w:ascii="Arial" w:hAnsi="Arial" w:cs="Arial"/>
          <w:sz w:val="20"/>
          <w:szCs w:val="20"/>
        </w:rPr>
        <w:t>the</w:t>
      </w:r>
      <w:r w:rsidR="006B260C">
        <w:rPr>
          <w:rFonts w:ascii="Arial" w:hAnsi="Arial" w:cs="Arial"/>
          <w:sz w:val="20"/>
          <w:szCs w:val="20"/>
        </w:rPr>
        <w:t xml:space="preserve"> </w:t>
      </w:r>
      <w:r w:rsidR="00A4114A">
        <w:rPr>
          <w:rFonts w:ascii="Arial" w:hAnsi="Arial" w:cs="Arial"/>
          <w:sz w:val="20"/>
          <w:szCs w:val="20"/>
        </w:rPr>
        <w:t>R</w:t>
      </w:r>
      <w:r w:rsidR="006B260C">
        <w:rPr>
          <w:rFonts w:ascii="Arial" w:hAnsi="Arial" w:cs="Arial"/>
          <w:sz w:val="20"/>
          <w:szCs w:val="20"/>
        </w:rPr>
        <w:t xml:space="preserve">esearch </w:t>
      </w:r>
      <w:r w:rsidR="00A4114A">
        <w:rPr>
          <w:rFonts w:ascii="Arial" w:hAnsi="Arial" w:cs="Arial"/>
          <w:sz w:val="20"/>
          <w:szCs w:val="20"/>
        </w:rPr>
        <w:t>Protocol.</w:t>
      </w:r>
      <w:r w:rsidR="00FA31C3">
        <w:rPr>
          <w:rFonts w:ascii="Arial" w:hAnsi="Arial" w:cs="Arial"/>
          <w:sz w:val="20"/>
          <w:szCs w:val="20"/>
        </w:rPr>
        <w:t xml:space="preserve"> </w:t>
      </w:r>
    </w:p>
    <w:p w14:paraId="5EFED5F8" w14:textId="77777777" w:rsidR="004E6816" w:rsidRPr="00CD7228" w:rsidRDefault="004E6816" w:rsidP="00CE37F1">
      <w:pPr>
        <w:pStyle w:val="ListParagraph"/>
        <w:jc w:val="both"/>
        <w:rPr>
          <w:rFonts w:ascii="Arial" w:hAnsi="Arial" w:cs="Arial"/>
          <w:sz w:val="20"/>
          <w:szCs w:val="20"/>
        </w:rPr>
      </w:pPr>
    </w:p>
    <w:p w14:paraId="7163829A" w14:textId="77777777" w:rsidR="001A08DB" w:rsidRPr="00DF0EA7" w:rsidRDefault="001D72CD" w:rsidP="00DF0EA7">
      <w:pPr>
        <w:pStyle w:val="ListParagraph"/>
        <w:jc w:val="both"/>
      </w:pPr>
      <w:r w:rsidRPr="00CD7228">
        <w:rPr>
          <w:rFonts w:ascii="Arial" w:hAnsi="Arial" w:cs="Arial"/>
          <w:sz w:val="20"/>
          <w:szCs w:val="20"/>
        </w:rPr>
        <w:t>“</w:t>
      </w:r>
      <w:r w:rsidR="001A08DB" w:rsidRPr="00CD7228">
        <w:rPr>
          <w:rFonts w:ascii="Arial" w:hAnsi="Arial" w:cs="Arial"/>
          <w:sz w:val="20"/>
          <w:szCs w:val="20"/>
          <w:u w:val="single"/>
        </w:rPr>
        <w:t>Publication Plan</w:t>
      </w:r>
      <w:r w:rsidRPr="00CD7228">
        <w:rPr>
          <w:rFonts w:ascii="Arial" w:hAnsi="Arial" w:cs="Arial"/>
          <w:sz w:val="20"/>
          <w:szCs w:val="20"/>
        </w:rPr>
        <w:t>”</w:t>
      </w:r>
      <w:r w:rsidR="001A08DB" w:rsidRPr="00CD7228">
        <w:rPr>
          <w:rFonts w:ascii="Arial" w:hAnsi="Arial" w:cs="Arial"/>
          <w:sz w:val="20"/>
          <w:szCs w:val="20"/>
        </w:rPr>
        <w:t xml:space="preserve"> </w:t>
      </w:r>
      <w:r w:rsidR="00BD5336">
        <w:rPr>
          <w:rFonts w:ascii="Arial" w:hAnsi="Arial" w:cs="Arial"/>
          <w:sz w:val="20"/>
          <w:szCs w:val="20"/>
        </w:rPr>
        <w:t>means</w:t>
      </w:r>
      <w:r w:rsidR="00CE01E8">
        <w:rPr>
          <w:rFonts w:ascii="Arial" w:hAnsi="Arial" w:cs="Arial"/>
          <w:sz w:val="20"/>
          <w:szCs w:val="20"/>
        </w:rPr>
        <w:t xml:space="preserve"> the publication plan attached to this Agreement as </w:t>
      </w:r>
      <w:r w:rsidR="00CE01E8" w:rsidRPr="00CE01E8">
        <w:rPr>
          <w:rFonts w:ascii="Arial" w:hAnsi="Arial" w:cs="Arial"/>
          <w:sz w:val="20"/>
          <w:szCs w:val="20"/>
          <w:u w:val="single"/>
        </w:rPr>
        <w:t>Attachment D – Publication Plan</w:t>
      </w:r>
      <w:r w:rsidR="00CE01E8">
        <w:rPr>
          <w:rFonts w:ascii="Arial" w:hAnsi="Arial" w:cs="Arial"/>
          <w:sz w:val="20"/>
          <w:szCs w:val="20"/>
        </w:rPr>
        <w:t>.</w:t>
      </w:r>
    </w:p>
    <w:p w14:paraId="11964349" w14:textId="77777777" w:rsidR="00E32E21" w:rsidRPr="00E639B5" w:rsidRDefault="001D72CD" w:rsidP="00E639B5">
      <w:pPr>
        <w:ind w:left="720"/>
        <w:jc w:val="both"/>
        <w:rPr>
          <w:rFonts w:ascii="Arial" w:hAnsi="Arial" w:cs="Arial"/>
          <w:sz w:val="20"/>
          <w:szCs w:val="20"/>
        </w:rPr>
      </w:pPr>
      <w:r w:rsidRPr="00E639B5">
        <w:rPr>
          <w:rFonts w:ascii="Arial" w:hAnsi="Arial" w:cs="Arial"/>
          <w:sz w:val="20"/>
          <w:szCs w:val="20"/>
        </w:rPr>
        <w:t>“</w:t>
      </w:r>
      <w:r w:rsidR="00675B44" w:rsidRPr="00E639B5">
        <w:rPr>
          <w:rFonts w:ascii="Arial" w:hAnsi="Arial" w:cs="Arial"/>
          <w:sz w:val="20"/>
          <w:szCs w:val="20"/>
          <w:u w:val="single"/>
        </w:rPr>
        <w:t>Research Personnel</w:t>
      </w:r>
      <w:r w:rsidRPr="00E639B5">
        <w:rPr>
          <w:rFonts w:ascii="Arial" w:hAnsi="Arial" w:cs="Arial"/>
          <w:sz w:val="20"/>
          <w:szCs w:val="20"/>
        </w:rPr>
        <w:t>”</w:t>
      </w:r>
      <w:r w:rsidR="00675B44" w:rsidRPr="00E639B5">
        <w:rPr>
          <w:rFonts w:ascii="Arial" w:hAnsi="Arial" w:cs="Arial"/>
          <w:sz w:val="20"/>
          <w:szCs w:val="20"/>
        </w:rPr>
        <w:t xml:space="preserve"> </w:t>
      </w:r>
      <w:r w:rsidRPr="00E639B5">
        <w:rPr>
          <w:rFonts w:ascii="Arial" w:hAnsi="Arial" w:cs="Arial"/>
          <w:sz w:val="20"/>
          <w:szCs w:val="20"/>
        </w:rPr>
        <w:t>means all persons conducting or</w:t>
      </w:r>
      <w:r w:rsidR="00675B44" w:rsidRPr="00E639B5">
        <w:rPr>
          <w:rFonts w:ascii="Arial" w:hAnsi="Arial" w:cs="Arial"/>
          <w:sz w:val="20"/>
          <w:szCs w:val="20"/>
        </w:rPr>
        <w:t xml:space="preserve"> assisting</w:t>
      </w:r>
      <w:r w:rsidRPr="00E639B5">
        <w:rPr>
          <w:rFonts w:ascii="Arial" w:hAnsi="Arial" w:cs="Arial"/>
          <w:sz w:val="20"/>
          <w:szCs w:val="20"/>
        </w:rPr>
        <w:t xml:space="preserve"> </w:t>
      </w:r>
      <w:r w:rsidR="00675B44" w:rsidRPr="00E639B5">
        <w:rPr>
          <w:rFonts w:ascii="Arial" w:hAnsi="Arial" w:cs="Arial"/>
          <w:sz w:val="20"/>
          <w:szCs w:val="20"/>
        </w:rPr>
        <w:t>with the Research or otherwise having access to BMS Confidential Information</w:t>
      </w:r>
      <w:r w:rsidR="00525B18" w:rsidRPr="00E639B5">
        <w:rPr>
          <w:rFonts w:ascii="Arial" w:hAnsi="Arial" w:cs="Arial"/>
          <w:sz w:val="20"/>
          <w:szCs w:val="20"/>
        </w:rPr>
        <w:t xml:space="preserve"> in connection with this Agreement</w:t>
      </w:r>
      <w:r w:rsidR="00EC5573" w:rsidRPr="00E639B5">
        <w:rPr>
          <w:rFonts w:ascii="Arial" w:hAnsi="Arial" w:cs="Arial"/>
          <w:sz w:val="20"/>
          <w:szCs w:val="20"/>
        </w:rPr>
        <w:t xml:space="preserve">, which includes without limitation, the </w:t>
      </w:r>
      <w:r w:rsidR="00CE37F1" w:rsidRPr="00E639B5">
        <w:rPr>
          <w:rFonts w:ascii="Arial" w:hAnsi="Arial" w:cs="Arial"/>
          <w:sz w:val="20"/>
          <w:szCs w:val="20"/>
        </w:rPr>
        <w:t>Principal Researcher</w:t>
      </w:r>
      <w:r w:rsidR="00525B18" w:rsidRPr="00E639B5">
        <w:rPr>
          <w:rFonts w:ascii="Arial" w:hAnsi="Arial" w:cs="Arial"/>
          <w:sz w:val="20"/>
          <w:szCs w:val="20"/>
        </w:rPr>
        <w:t>.</w:t>
      </w:r>
    </w:p>
    <w:p w14:paraId="4CA00C61" w14:textId="77777777" w:rsidR="00FF13D3" w:rsidRPr="00CD7228" w:rsidRDefault="001D72CD" w:rsidP="00CE37F1">
      <w:pPr>
        <w:pStyle w:val="ListParagraph"/>
        <w:jc w:val="both"/>
        <w:rPr>
          <w:rFonts w:ascii="Arial" w:hAnsi="Arial" w:cs="Arial"/>
          <w:sz w:val="20"/>
          <w:szCs w:val="20"/>
        </w:rPr>
      </w:pPr>
      <w:r w:rsidRPr="002B27A9">
        <w:rPr>
          <w:rFonts w:ascii="Arial" w:hAnsi="Arial" w:cs="Arial"/>
          <w:sz w:val="20"/>
          <w:szCs w:val="20"/>
        </w:rPr>
        <w:t>“</w:t>
      </w:r>
      <w:r w:rsidRPr="002B27A9">
        <w:rPr>
          <w:rFonts w:ascii="Arial" w:hAnsi="Arial" w:cs="Arial"/>
          <w:sz w:val="20"/>
          <w:szCs w:val="20"/>
          <w:u w:val="single"/>
        </w:rPr>
        <w:t>Research Tools</w:t>
      </w:r>
      <w:r w:rsidRPr="002B27A9">
        <w:rPr>
          <w:rFonts w:ascii="Arial" w:hAnsi="Arial" w:cs="Arial"/>
          <w:sz w:val="20"/>
          <w:szCs w:val="20"/>
        </w:rPr>
        <w:t>”</w:t>
      </w:r>
      <w:r w:rsidR="002B27A9">
        <w:rPr>
          <w:rFonts w:ascii="Arial" w:hAnsi="Arial" w:cs="Arial"/>
          <w:sz w:val="20"/>
          <w:szCs w:val="20"/>
        </w:rPr>
        <w:t xml:space="preserve"> </w:t>
      </w:r>
      <w:r w:rsidR="00BD5336">
        <w:rPr>
          <w:rFonts w:ascii="Arial" w:hAnsi="Arial" w:cs="Arial"/>
          <w:sz w:val="20"/>
          <w:szCs w:val="20"/>
        </w:rPr>
        <w:t>means</w:t>
      </w:r>
      <w:r w:rsidR="002B27A9">
        <w:rPr>
          <w:rFonts w:ascii="Arial" w:hAnsi="Arial" w:cs="Arial"/>
          <w:sz w:val="20"/>
          <w:szCs w:val="20"/>
        </w:rPr>
        <w:t xml:space="preserve"> any methodology, statistical methods, formulae or any other methods or tools used by </w:t>
      </w:r>
      <w:r w:rsidR="00BD5336">
        <w:rPr>
          <w:rFonts w:ascii="Arial" w:hAnsi="Arial" w:cs="Arial"/>
          <w:sz w:val="20"/>
          <w:szCs w:val="20"/>
        </w:rPr>
        <w:t>Institution</w:t>
      </w:r>
      <w:r w:rsidR="002B27A9">
        <w:rPr>
          <w:rFonts w:ascii="Arial" w:hAnsi="Arial" w:cs="Arial"/>
          <w:sz w:val="20"/>
          <w:szCs w:val="20"/>
        </w:rPr>
        <w:t xml:space="preserve"> in conducting the Research</w:t>
      </w:r>
      <w:r w:rsidR="00970522">
        <w:rPr>
          <w:rFonts w:ascii="Arial" w:hAnsi="Arial" w:cs="Arial"/>
          <w:sz w:val="20"/>
          <w:szCs w:val="20"/>
        </w:rPr>
        <w:t xml:space="preserve">, all of which </w:t>
      </w:r>
      <w:r w:rsidR="002D1FD4">
        <w:rPr>
          <w:rFonts w:ascii="Arial" w:hAnsi="Arial" w:cs="Arial"/>
          <w:sz w:val="20"/>
          <w:szCs w:val="20"/>
        </w:rPr>
        <w:t>must be specifically identified in the Research Protocol</w:t>
      </w:r>
      <w:r w:rsidR="002B27A9">
        <w:rPr>
          <w:rFonts w:ascii="Arial" w:hAnsi="Arial" w:cs="Arial"/>
          <w:sz w:val="20"/>
          <w:szCs w:val="20"/>
        </w:rPr>
        <w:t>.</w:t>
      </w:r>
      <w:r w:rsidR="00970522">
        <w:rPr>
          <w:rFonts w:ascii="Arial" w:hAnsi="Arial" w:cs="Arial"/>
          <w:sz w:val="20"/>
          <w:szCs w:val="20"/>
        </w:rPr>
        <w:t xml:space="preserve"> </w:t>
      </w:r>
    </w:p>
    <w:p w14:paraId="3307BC4E" w14:textId="77777777" w:rsidR="00FF13D3" w:rsidRPr="00CD7228" w:rsidRDefault="00FF13D3" w:rsidP="00CE37F1">
      <w:pPr>
        <w:pStyle w:val="ListParagraph"/>
        <w:jc w:val="both"/>
        <w:rPr>
          <w:rFonts w:ascii="Arial" w:hAnsi="Arial" w:cs="Arial"/>
          <w:sz w:val="20"/>
          <w:szCs w:val="20"/>
        </w:rPr>
      </w:pPr>
    </w:p>
    <w:p w14:paraId="4ACFD8B9" w14:textId="77777777" w:rsidR="00E639B5" w:rsidRPr="00587789" w:rsidRDefault="001D72CD" w:rsidP="00587789">
      <w:pPr>
        <w:pStyle w:val="ListParagraph"/>
        <w:jc w:val="both"/>
      </w:pPr>
      <w:r w:rsidRPr="00CD7228">
        <w:rPr>
          <w:rFonts w:ascii="Arial" w:hAnsi="Arial" w:cs="Arial"/>
          <w:sz w:val="20"/>
          <w:szCs w:val="20"/>
        </w:rPr>
        <w:t>“</w:t>
      </w:r>
      <w:r w:rsidR="001A08DB" w:rsidRPr="00CD7228">
        <w:rPr>
          <w:rFonts w:ascii="Arial" w:hAnsi="Arial" w:cs="Arial"/>
          <w:sz w:val="20"/>
          <w:szCs w:val="20"/>
          <w:u w:val="single"/>
        </w:rPr>
        <w:t xml:space="preserve">Research </w:t>
      </w:r>
      <w:r w:rsidR="002C36F8" w:rsidRPr="00CD7228">
        <w:rPr>
          <w:rFonts w:ascii="Arial" w:hAnsi="Arial" w:cs="Arial"/>
          <w:sz w:val="20"/>
          <w:szCs w:val="20"/>
          <w:u w:val="single"/>
        </w:rPr>
        <w:t>Results</w:t>
      </w:r>
      <w:r w:rsidRPr="00CD7228">
        <w:rPr>
          <w:rFonts w:ascii="Arial" w:hAnsi="Arial" w:cs="Arial"/>
          <w:sz w:val="20"/>
          <w:szCs w:val="20"/>
        </w:rPr>
        <w:t>”</w:t>
      </w:r>
      <w:r w:rsidR="00996B0B">
        <w:rPr>
          <w:rFonts w:ascii="Arial" w:hAnsi="Arial" w:cs="Arial"/>
          <w:sz w:val="20"/>
          <w:szCs w:val="20"/>
        </w:rPr>
        <w:t xml:space="preserve"> </w:t>
      </w:r>
      <w:r w:rsidR="00BD5336">
        <w:rPr>
          <w:rFonts w:ascii="Arial" w:hAnsi="Arial" w:cs="Arial"/>
          <w:sz w:val="20"/>
          <w:szCs w:val="20"/>
        </w:rPr>
        <w:t>means</w:t>
      </w:r>
      <w:r w:rsidR="00996B0B" w:rsidRPr="00996B0B">
        <w:rPr>
          <w:rFonts w:ascii="Arial" w:hAnsi="Arial" w:cs="Arial"/>
          <w:sz w:val="20"/>
          <w:szCs w:val="20"/>
        </w:rPr>
        <w:t xml:space="preserve"> th</w:t>
      </w:r>
      <w:r w:rsidR="00996B0B">
        <w:rPr>
          <w:rFonts w:ascii="Arial" w:hAnsi="Arial" w:cs="Arial"/>
          <w:sz w:val="20"/>
          <w:szCs w:val="20"/>
        </w:rPr>
        <w:t xml:space="preserve">e results generated by </w:t>
      </w:r>
      <w:r w:rsidR="00BD5336">
        <w:rPr>
          <w:rFonts w:ascii="Arial" w:hAnsi="Arial" w:cs="Arial"/>
          <w:sz w:val="20"/>
          <w:szCs w:val="20"/>
        </w:rPr>
        <w:t>Institution</w:t>
      </w:r>
      <w:r w:rsidR="00996B0B">
        <w:rPr>
          <w:rFonts w:ascii="Arial" w:hAnsi="Arial" w:cs="Arial"/>
          <w:sz w:val="20"/>
          <w:szCs w:val="20"/>
        </w:rPr>
        <w:t xml:space="preserve"> through use of BMS Confidential Information </w:t>
      </w:r>
      <w:r w:rsidR="00996B0B" w:rsidRPr="00996B0B">
        <w:rPr>
          <w:rFonts w:ascii="Arial" w:hAnsi="Arial" w:cs="Arial"/>
          <w:sz w:val="20"/>
          <w:szCs w:val="20"/>
        </w:rPr>
        <w:t>and otherwise in the course of performing the Research.</w:t>
      </w:r>
    </w:p>
    <w:p w14:paraId="22BA09A0" w14:textId="77777777" w:rsidR="00E32E21" w:rsidRPr="00CD7228" w:rsidRDefault="00E32E21" w:rsidP="00F624B6">
      <w:pPr>
        <w:pStyle w:val="ListParagraph"/>
        <w:jc w:val="right"/>
        <w:rPr>
          <w:rFonts w:ascii="Arial" w:hAnsi="Arial" w:cs="Arial"/>
          <w:sz w:val="20"/>
          <w:szCs w:val="20"/>
        </w:rPr>
      </w:pPr>
    </w:p>
    <w:p w14:paraId="560FFF7D" w14:textId="77777777" w:rsidR="00E32E21" w:rsidRDefault="0088694A" w:rsidP="00CE37F1">
      <w:pPr>
        <w:pStyle w:val="ListParagraph"/>
        <w:numPr>
          <w:ilvl w:val="0"/>
          <w:numId w:val="3"/>
        </w:numPr>
        <w:jc w:val="both"/>
        <w:rPr>
          <w:rFonts w:ascii="Arial" w:hAnsi="Arial" w:cs="Arial"/>
          <w:sz w:val="20"/>
          <w:szCs w:val="20"/>
        </w:rPr>
      </w:pPr>
      <w:r w:rsidRPr="0088694A">
        <w:rPr>
          <w:rFonts w:ascii="Arial" w:hAnsi="Arial" w:cs="Arial"/>
          <w:b/>
          <w:sz w:val="20"/>
          <w:szCs w:val="20"/>
        </w:rPr>
        <w:t>Data Sharing; Rights to Use Research Tools and Research Results</w:t>
      </w:r>
      <w:r w:rsidR="00C33285">
        <w:rPr>
          <w:rFonts w:ascii="Arial" w:hAnsi="Arial" w:cs="Arial"/>
          <w:sz w:val="20"/>
          <w:szCs w:val="20"/>
        </w:rPr>
        <w:t>.</w:t>
      </w:r>
      <w:r w:rsidR="00605043" w:rsidRPr="00CD7228">
        <w:rPr>
          <w:rFonts w:ascii="Arial" w:hAnsi="Arial" w:cs="Arial"/>
          <w:sz w:val="20"/>
          <w:szCs w:val="20"/>
        </w:rPr>
        <w:t xml:space="preserve"> </w:t>
      </w:r>
    </w:p>
    <w:p w14:paraId="3EC93960" w14:textId="77777777" w:rsidR="00CD7228" w:rsidRPr="00CD7228" w:rsidRDefault="00CD7228" w:rsidP="00CE37F1">
      <w:pPr>
        <w:pStyle w:val="ListParagraph"/>
        <w:jc w:val="both"/>
        <w:rPr>
          <w:rFonts w:ascii="Arial" w:hAnsi="Arial" w:cs="Arial"/>
          <w:sz w:val="20"/>
          <w:szCs w:val="20"/>
        </w:rPr>
      </w:pPr>
    </w:p>
    <w:p w14:paraId="48AADEFB" w14:textId="77777777" w:rsidR="00525022" w:rsidRPr="002D1FD4" w:rsidRDefault="0092648C" w:rsidP="002D1FD4">
      <w:pPr>
        <w:pStyle w:val="ListParagraph"/>
        <w:numPr>
          <w:ilvl w:val="1"/>
          <w:numId w:val="3"/>
        </w:numPr>
        <w:jc w:val="both"/>
        <w:rPr>
          <w:rFonts w:ascii="Arial" w:hAnsi="Arial" w:cs="Arial"/>
          <w:sz w:val="20"/>
          <w:szCs w:val="20"/>
        </w:rPr>
      </w:pPr>
      <w:r>
        <w:rPr>
          <w:rFonts w:ascii="Arial" w:hAnsi="Arial" w:cs="Arial"/>
          <w:sz w:val="20"/>
          <w:szCs w:val="20"/>
        </w:rPr>
        <w:t xml:space="preserve">Subject to </w:t>
      </w:r>
      <w:r w:rsidR="00BD5336">
        <w:rPr>
          <w:rFonts w:ascii="Arial" w:hAnsi="Arial" w:cs="Arial"/>
          <w:sz w:val="20"/>
          <w:szCs w:val="20"/>
        </w:rPr>
        <w:t>Institution</w:t>
      </w:r>
      <w:r>
        <w:rPr>
          <w:rFonts w:ascii="Arial" w:hAnsi="Arial" w:cs="Arial"/>
          <w:sz w:val="20"/>
          <w:szCs w:val="20"/>
        </w:rPr>
        <w:t xml:space="preserve">’s compliance with the terms of this Agreement, </w:t>
      </w:r>
      <w:r w:rsidR="00683B18" w:rsidRPr="00CD7228">
        <w:rPr>
          <w:rFonts w:ascii="Arial" w:hAnsi="Arial" w:cs="Arial"/>
          <w:sz w:val="20"/>
          <w:szCs w:val="20"/>
        </w:rPr>
        <w:t xml:space="preserve">BMS </w:t>
      </w:r>
      <w:r w:rsidR="001D72CD" w:rsidRPr="00CD7228">
        <w:rPr>
          <w:rFonts w:ascii="Arial" w:hAnsi="Arial" w:cs="Arial"/>
          <w:sz w:val="20"/>
          <w:szCs w:val="20"/>
        </w:rPr>
        <w:t>agrees to</w:t>
      </w:r>
      <w:r w:rsidR="00683B18" w:rsidRPr="00CD7228">
        <w:rPr>
          <w:rFonts w:ascii="Arial" w:hAnsi="Arial" w:cs="Arial"/>
          <w:sz w:val="20"/>
          <w:szCs w:val="20"/>
        </w:rPr>
        <w:t xml:space="preserve"> provide</w:t>
      </w:r>
      <w:r w:rsidR="00724277">
        <w:rPr>
          <w:rFonts w:ascii="Arial" w:hAnsi="Arial" w:cs="Arial"/>
          <w:sz w:val="20"/>
          <w:szCs w:val="20"/>
        </w:rPr>
        <w:t xml:space="preserve"> </w:t>
      </w:r>
      <w:r w:rsidR="00BD5336">
        <w:rPr>
          <w:rFonts w:ascii="Arial" w:hAnsi="Arial" w:cs="Arial"/>
          <w:sz w:val="20"/>
          <w:szCs w:val="20"/>
        </w:rPr>
        <w:t>Institution</w:t>
      </w:r>
      <w:r w:rsidR="00683B18" w:rsidRPr="00CD7228">
        <w:rPr>
          <w:rFonts w:ascii="Arial" w:hAnsi="Arial" w:cs="Arial"/>
          <w:sz w:val="20"/>
          <w:szCs w:val="20"/>
        </w:rPr>
        <w:t xml:space="preserve"> with access</w:t>
      </w:r>
      <w:r w:rsidR="00724277" w:rsidRPr="00724277">
        <w:rPr>
          <w:rFonts w:ascii="Arial" w:hAnsi="Arial" w:cs="Arial"/>
          <w:sz w:val="20"/>
          <w:szCs w:val="20"/>
        </w:rPr>
        <w:t xml:space="preserve"> </w:t>
      </w:r>
      <w:r w:rsidR="00724277">
        <w:rPr>
          <w:rFonts w:ascii="Arial" w:hAnsi="Arial" w:cs="Arial"/>
          <w:sz w:val="20"/>
          <w:szCs w:val="20"/>
        </w:rPr>
        <w:t>in the form and manner</w:t>
      </w:r>
      <w:r w:rsidR="00A443DF">
        <w:rPr>
          <w:rFonts w:ascii="Arial" w:hAnsi="Arial" w:cs="Arial"/>
          <w:sz w:val="20"/>
          <w:szCs w:val="20"/>
        </w:rPr>
        <w:t xml:space="preserve"> BMS designates</w:t>
      </w:r>
      <w:r w:rsidR="00683B18" w:rsidRPr="00CD7228">
        <w:rPr>
          <w:rFonts w:ascii="Arial" w:hAnsi="Arial" w:cs="Arial"/>
          <w:sz w:val="20"/>
          <w:szCs w:val="20"/>
        </w:rPr>
        <w:t xml:space="preserve"> to BMS Confidential Infor</w:t>
      </w:r>
      <w:r w:rsidR="002C36F8" w:rsidRPr="00CD7228">
        <w:rPr>
          <w:rFonts w:ascii="Arial" w:hAnsi="Arial" w:cs="Arial"/>
          <w:sz w:val="20"/>
          <w:szCs w:val="20"/>
        </w:rPr>
        <w:t>mation</w:t>
      </w:r>
      <w:r w:rsidR="00460039">
        <w:rPr>
          <w:rFonts w:ascii="Arial" w:hAnsi="Arial" w:cs="Arial"/>
          <w:sz w:val="20"/>
          <w:szCs w:val="20"/>
        </w:rPr>
        <w:t xml:space="preserve"> </w:t>
      </w:r>
      <w:r w:rsidR="00171A16">
        <w:rPr>
          <w:rFonts w:ascii="Arial" w:hAnsi="Arial" w:cs="Arial"/>
          <w:sz w:val="20"/>
          <w:szCs w:val="20"/>
        </w:rPr>
        <w:t>to conduct</w:t>
      </w:r>
      <w:r>
        <w:rPr>
          <w:rFonts w:ascii="Arial" w:hAnsi="Arial" w:cs="Arial"/>
          <w:sz w:val="20"/>
          <w:szCs w:val="20"/>
        </w:rPr>
        <w:t xml:space="preserve"> the Research.</w:t>
      </w:r>
      <w:r w:rsidR="00E639B5">
        <w:rPr>
          <w:rFonts w:ascii="Arial" w:hAnsi="Arial" w:cs="Arial"/>
          <w:sz w:val="20"/>
          <w:szCs w:val="20"/>
        </w:rPr>
        <w:t xml:space="preserve"> </w:t>
      </w:r>
      <w:r w:rsidR="00525022">
        <w:rPr>
          <w:rFonts w:ascii="Arial" w:hAnsi="Arial" w:cs="Arial"/>
          <w:sz w:val="20"/>
          <w:szCs w:val="20"/>
        </w:rPr>
        <w:t xml:space="preserve"> BMS Confidential Information shall be used solely </w:t>
      </w:r>
      <w:r w:rsidR="007F77F7">
        <w:rPr>
          <w:rFonts w:ascii="Arial" w:hAnsi="Arial" w:cs="Arial"/>
          <w:sz w:val="20"/>
          <w:szCs w:val="20"/>
        </w:rPr>
        <w:t xml:space="preserve">and exclusively </w:t>
      </w:r>
      <w:r w:rsidR="00525022" w:rsidRPr="0045477D">
        <w:rPr>
          <w:rFonts w:ascii="Arial" w:hAnsi="Arial" w:cs="Arial"/>
          <w:sz w:val="20"/>
          <w:szCs w:val="20"/>
        </w:rPr>
        <w:t xml:space="preserve">to </w:t>
      </w:r>
      <w:r w:rsidR="00E31477">
        <w:rPr>
          <w:rFonts w:ascii="Arial" w:hAnsi="Arial" w:cs="Arial"/>
          <w:sz w:val="20"/>
          <w:szCs w:val="20"/>
        </w:rPr>
        <w:t xml:space="preserve">(i) </w:t>
      </w:r>
      <w:r w:rsidR="00525022" w:rsidRPr="0045477D">
        <w:rPr>
          <w:rFonts w:ascii="Arial" w:hAnsi="Arial" w:cs="Arial"/>
          <w:sz w:val="20"/>
          <w:szCs w:val="20"/>
        </w:rPr>
        <w:lastRenderedPageBreak/>
        <w:t xml:space="preserve">conduct the Research </w:t>
      </w:r>
      <w:r w:rsidR="002D1FD4">
        <w:rPr>
          <w:rFonts w:ascii="Arial" w:hAnsi="Arial" w:cs="Arial"/>
          <w:sz w:val="20"/>
          <w:szCs w:val="20"/>
        </w:rPr>
        <w:t xml:space="preserve">strictly in accordance with the Research Protocol </w:t>
      </w:r>
      <w:r w:rsidR="00525022">
        <w:rPr>
          <w:rFonts w:ascii="Arial" w:hAnsi="Arial" w:cs="Arial"/>
          <w:sz w:val="20"/>
          <w:szCs w:val="20"/>
        </w:rPr>
        <w:t xml:space="preserve">and </w:t>
      </w:r>
      <w:r w:rsidR="00E31477">
        <w:rPr>
          <w:rFonts w:ascii="Arial" w:hAnsi="Arial" w:cs="Arial"/>
          <w:sz w:val="20"/>
          <w:szCs w:val="20"/>
        </w:rPr>
        <w:t xml:space="preserve">(ii) </w:t>
      </w:r>
      <w:r w:rsidR="00525022">
        <w:rPr>
          <w:rFonts w:ascii="Arial" w:hAnsi="Arial" w:cs="Arial"/>
          <w:sz w:val="20"/>
          <w:szCs w:val="20"/>
        </w:rPr>
        <w:t xml:space="preserve">publish Research Results in </w:t>
      </w:r>
      <w:r w:rsidR="00525022" w:rsidRPr="0045477D">
        <w:rPr>
          <w:rFonts w:ascii="Arial" w:hAnsi="Arial" w:cs="Arial"/>
          <w:sz w:val="20"/>
          <w:szCs w:val="20"/>
        </w:rPr>
        <w:t>accordance with this Agreement.</w:t>
      </w:r>
      <w:r w:rsidR="00BD5336">
        <w:rPr>
          <w:rFonts w:ascii="Arial" w:hAnsi="Arial" w:cs="Arial"/>
          <w:sz w:val="20"/>
          <w:szCs w:val="20"/>
        </w:rPr>
        <w:t xml:space="preserve">  </w:t>
      </w:r>
      <w:r w:rsidR="002D1FD4">
        <w:rPr>
          <w:rFonts w:ascii="Arial" w:hAnsi="Arial" w:cs="Arial"/>
          <w:sz w:val="20"/>
          <w:szCs w:val="20"/>
        </w:rPr>
        <w:t xml:space="preserve">The Research Protocol may be amended only </w:t>
      </w:r>
      <w:r w:rsidR="007D7F9E">
        <w:rPr>
          <w:rFonts w:ascii="Arial" w:hAnsi="Arial" w:cs="Arial"/>
          <w:sz w:val="20"/>
          <w:szCs w:val="20"/>
        </w:rPr>
        <w:t>upon</w:t>
      </w:r>
      <w:r w:rsidR="002D1FD4">
        <w:rPr>
          <w:rFonts w:ascii="Arial" w:hAnsi="Arial" w:cs="Arial"/>
          <w:sz w:val="20"/>
          <w:szCs w:val="20"/>
        </w:rPr>
        <w:t xml:space="preserve"> formal written amendment to this Agreement duly executed by both parties. </w:t>
      </w:r>
      <w:r w:rsidR="001B38D0" w:rsidRPr="001B38D0">
        <w:rPr>
          <w:rFonts w:ascii="Arial" w:hAnsi="Arial" w:cs="Arial"/>
          <w:sz w:val="20"/>
          <w:szCs w:val="20"/>
        </w:rPr>
        <w:t xml:space="preserve">For avoidance of doubt, Institution has no rights to transfer BMS Confidential Information to any third party. </w:t>
      </w:r>
    </w:p>
    <w:p w14:paraId="5E392B7B" w14:textId="77777777" w:rsidR="00A443DF" w:rsidRPr="00A443DF" w:rsidRDefault="00A443DF" w:rsidP="00A443DF">
      <w:pPr>
        <w:pStyle w:val="ListParagraph"/>
        <w:ind w:left="1440"/>
        <w:jc w:val="both"/>
        <w:rPr>
          <w:rFonts w:ascii="Arial" w:hAnsi="Arial" w:cs="Arial"/>
          <w:sz w:val="20"/>
          <w:szCs w:val="20"/>
        </w:rPr>
      </w:pPr>
    </w:p>
    <w:p w14:paraId="524607E4" w14:textId="77777777" w:rsidR="00675B44" w:rsidRDefault="00CD7228" w:rsidP="00CE37F1">
      <w:pPr>
        <w:pStyle w:val="ListParagraph"/>
        <w:numPr>
          <w:ilvl w:val="1"/>
          <w:numId w:val="3"/>
        </w:numPr>
        <w:jc w:val="both"/>
        <w:rPr>
          <w:rFonts w:ascii="Arial" w:hAnsi="Arial" w:cs="Arial"/>
          <w:sz w:val="20"/>
          <w:szCs w:val="20"/>
        </w:rPr>
      </w:pPr>
      <w:r w:rsidRPr="00CD7228">
        <w:rPr>
          <w:rFonts w:ascii="Arial" w:hAnsi="Arial" w:cs="Arial"/>
          <w:sz w:val="20"/>
          <w:szCs w:val="20"/>
          <w:u w:val="single"/>
        </w:rPr>
        <w:t>Disclaimer of Warranties by BMS</w:t>
      </w:r>
      <w:r w:rsidRPr="00CD7228">
        <w:rPr>
          <w:rFonts w:ascii="Arial" w:hAnsi="Arial" w:cs="Arial"/>
          <w:sz w:val="20"/>
          <w:szCs w:val="20"/>
        </w:rPr>
        <w:t xml:space="preserve">.  </w:t>
      </w:r>
      <w:r w:rsidR="00C33285">
        <w:rPr>
          <w:rFonts w:ascii="Arial" w:hAnsi="Arial" w:cs="Arial"/>
          <w:sz w:val="20"/>
          <w:szCs w:val="20"/>
        </w:rPr>
        <w:t xml:space="preserve">ALL BMS CONFIDENTIAL INFORMATION </w:t>
      </w:r>
      <w:r w:rsidR="00334CCE">
        <w:rPr>
          <w:rFonts w:ascii="Arial" w:hAnsi="Arial" w:cs="Arial"/>
          <w:sz w:val="20"/>
          <w:szCs w:val="20"/>
        </w:rPr>
        <w:t>IS</w:t>
      </w:r>
      <w:r w:rsidR="00334CCE" w:rsidRPr="00CD7228">
        <w:rPr>
          <w:rFonts w:ascii="Arial" w:hAnsi="Arial" w:cs="Arial"/>
          <w:sz w:val="20"/>
          <w:szCs w:val="20"/>
        </w:rPr>
        <w:t xml:space="preserve"> </w:t>
      </w:r>
      <w:r w:rsidR="00C33285" w:rsidRPr="00CD7228">
        <w:rPr>
          <w:rFonts w:ascii="Arial" w:hAnsi="Arial" w:cs="Arial"/>
          <w:sz w:val="20"/>
          <w:szCs w:val="20"/>
        </w:rPr>
        <w:t xml:space="preserve">PROVIDED </w:t>
      </w:r>
      <w:r w:rsidRPr="00CD7228">
        <w:rPr>
          <w:rFonts w:ascii="Arial" w:hAnsi="Arial" w:cs="Arial"/>
          <w:sz w:val="20"/>
          <w:szCs w:val="20"/>
        </w:rPr>
        <w:t>"AS IS."  BMS MAKES NO REPRESENTATIONS AND EXTENDS NO WARRANTIES OF ANY KIND, EITHER EXPRESS OR IMPLIED, WIT</w:t>
      </w:r>
      <w:r w:rsidR="00C33285">
        <w:rPr>
          <w:rFonts w:ascii="Arial" w:hAnsi="Arial" w:cs="Arial"/>
          <w:sz w:val="20"/>
          <w:szCs w:val="20"/>
        </w:rPr>
        <w:t xml:space="preserve">H RESPECT TO </w:t>
      </w:r>
      <w:r w:rsidR="00405F93">
        <w:rPr>
          <w:rFonts w:ascii="Arial" w:hAnsi="Arial" w:cs="Arial"/>
          <w:sz w:val="20"/>
          <w:szCs w:val="20"/>
        </w:rPr>
        <w:t xml:space="preserve">ANY BMS CONFIDENTIAL </w:t>
      </w:r>
      <w:r>
        <w:rPr>
          <w:rFonts w:ascii="Arial" w:hAnsi="Arial" w:cs="Arial"/>
          <w:sz w:val="20"/>
          <w:szCs w:val="20"/>
        </w:rPr>
        <w:t>INFORMATION</w:t>
      </w:r>
      <w:r w:rsidRPr="00CD7228">
        <w:rPr>
          <w:rFonts w:ascii="Arial" w:hAnsi="Arial" w:cs="Arial"/>
          <w:sz w:val="20"/>
          <w:szCs w:val="20"/>
        </w:rPr>
        <w:t>. BMS DISCLAIMS ALL WARRANTIES OF NON</w:t>
      </w:r>
      <w:r w:rsidRPr="00CD7228">
        <w:rPr>
          <w:rFonts w:ascii="Arial" w:hAnsi="Arial" w:cs="Arial"/>
          <w:sz w:val="20"/>
          <w:szCs w:val="20"/>
        </w:rPr>
        <w:noBreakHyphen/>
        <w:t xml:space="preserve">INFRINGEMENT WITH RESPECT TO ANY THIRD PARTY RIGHTS AND TITLE, INCLUDING PATENT RIGHTS, </w:t>
      </w:r>
      <w:r w:rsidR="00C33285" w:rsidRPr="00CD7228">
        <w:rPr>
          <w:rFonts w:ascii="Arial" w:hAnsi="Arial" w:cs="Arial"/>
          <w:sz w:val="20"/>
          <w:szCs w:val="20"/>
        </w:rPr>
        <w:t>AND USE THEREOF</w:t>
      </w:r>
      <w:r w:rsidR="00D16EA7">
        <w:rPr>
          <w:rFonts w:ascii="Arial" w:hAnsi="Arial" w:cs="Arial"/>
          <w:sz w:val="20"/>
          <w:szCs w:val="20"/>
        </w:rPr>
        <w:t>.</w:t>
      </w:r>
    </w:p>
    <w:p w14:paraId="63A9997B" w14:textId="77777777" w:rsidR="00825CE7" w:rsidRDefault="00825CE7" w:rsidP="00825CE7">
      <w:pPr>
        <w:pStyle w:val="ListParagraph"/>
        <w:ind w:left="1440"/>
        <w:jc w:val="both"/>
        <w:rPr>
          <w:rFonts w:ascii="Arial" w:hAnsi="Arial" w:cs="Arial"/>
          <w:sz w:val="20"/>
          <w:szCs w:val="20"/>
        </w:rPr>
      </w:pPr>
    </w:p>
    <w:p w14:paraId="7C71F3D9" w14:textId="77777777" w:rsidR="00825CE7" w:rsidRPr="0045477D" w:rsidRDefault="00BD5336" w:rsidP="0045477D">
      <w:pPr>
        <w:pStyle w:val="ListParagraph"/>
        <w:numPr>
          <w:ilvl w:val="1"/>
          <w:numId w:val="3"/>
        </w:numPr>
        <w:jc w:val="both"/>
        <w:rPr>
          <w:rFonts w:ascii="Arial" w:hAnsi="Arial" w:cs="Arial"/>
          <w:sz w:val="20"/>
          <w:szCs w:val="20"/>
        </w:rPr>
      </w:pPr>
      <w:r>
        <w:rPr>
          <w:rFonts w:ascii="Arial" w:hAnsi="Arial" w:cs="Arial"/>
          <w:sz w:val="20"/>
          <w:szCs w:val="20"/>
        </w:rPr>
        <w:t>Institution</w:t>
      </w:r>
      <w:r w:rsidR="00825CE7" w:rsidRPr="00825CE7">
        <w:rPr>
          <w:rFonts w:ascii="Arial" w:hAnsi="Arial" w:cs="Arial"/>
          <w:sz w:val="20"/>
          <w:szCs w:val="20"/>
        </w:rPr>
        <w:t xml:space="preserve"> </w:t>
      </w:r>
      <w:r w:rsidR="00525022">
        <w:rPr>
          <w:rFonts w:ascii="Arial" w:hAnsi="Arial" w:cs="Arial"/>
          <w:sz w:val="20"/>
          <w:szCs w:val="20"/>
        </w:rPr>
        <w:t xml:space="preserve">agrees to grant and </w:t>
      </w:r>
      <w:r w:rsidR="00825CE7" w:rsidRPr="00825CE7">
        <w:rPr>
          <w:rFonts w:ascii="Arial" w:hAnsi="Arial" w:cs="Arial"/>
          <w:sz w:val="20"/>
          <w:szCs w:val="20"/>
        </w:rPr>
        <w:t xml:space="preserve">hereby grants BMS </w:t>
      </w:r>
      <w:r w:rsidR="0045477D">
        <w:rPr>
          <w:rFonts w:ascii="Arial" w:hAnsi="Arial" w:cs="Arial"/>
          <w:sz w:val="20"/>
          <w:szCs w:val="20"/>
        </w:rPr>
        <w:t xml:space="preserve">a) </w:t>
      </w:r>
      <w:r w:rsidR="00825CE7" w:rsidRPr="00825CE7">
        <w:rPr>
          <w:rFonts w:ascii="Arial" w:hAnsi="Arial" w:cs="Arial"/>
          <w:sz w:val="20"/>
          <w:szCs w:val="20"/>
        </w:rPr>
        <w:t>access and the right to use all Research Tools for the purpose of reproducing the Research</w:t>
      </w:r>
      <w:r w:rsidR="0045477D">
        <w:rPr>
          <w:rFonts w:ascii="Arial" w:hAnsi="Arial" w:cs="Arial"/>
          <w:sz w:val="20"/>
          <w:szCs w:val="20"/>
        </w:rPr>
        <w:t xml:space="preserve"> and b) </w:t>
      </w:r>
      <w:r w:rsidR="0045477D" w:rsidRPr="00825CE7">
        <w:rPr>
          <w:rFonts w:ascii="Arial" w:hAnsi="Arial" w:cs="Arial"/>
          <w:sz w:val="20"/>
          <w:szCs w:val="20"/>
        </w:rPr>
        <w:t>the right to use and disclose Research Results for any lawful purpose whatsoever</w:t>
      </w:r>
      <w:r w:rsidR="00D625D0">
        <w:rPr>
          <w:rFonts w:ascii="Arial" w:hAnsi="Arial" w:cs="Arial"/>
          <w:sz w:val="20"/>
          <w:szCs w:val="20"/>
        </w:rPr>
        <w:t>.</w:t>
      </w:r>
      <w:r>
        <w:rPr>
          <w:rFonts w:ascii="Arial" w:hAnsi="Arial" w:cs="Arial"/>
          <w:sz w:val="20"/>
          <w:szCs w:val="20"/>
        </w:rPr>
        <w:t xml:space="preserve"> </w:t>
      </w:r>
      <w:r w:rsidR="00D625D0">
        <w:rPr>
          <w:rFonts w:ascii="Arial" w:hAnsi="Arial" w:cs="Arial"/>
          <w:sz w:val="20"/>
          <w:szCs w:val="20"/>
        </w:rPr>
        <w:t xml:space="preserve">Institution shall </w:t>
      </w:r>
      <w:r>
        <w:rPr>
          <w:rFonts w:ascii="Arial" w:hAnsi="Arial" w:cs="Arial"/>
          <w:sz w:val="20"/>
          <w:szCs w:val="20"/>
        </w:rPr>
        <w:t>provide reasonable assistance</w:t>
      </w:r>
      <w:r w:rsidR="00D625D0">
        <w:rPr>
          <w:rFonts w:ascii="Arial" w:hAnsi="Arial" w:cs="Arial"/>
          <w:sz w:val="20"/>
          <w:szCs w:val="20"/>
        </w:rPr>
        <w:t xml:space="preserve"> to BMS</w:t>
      </w:r>
      <w:r>
        <w:rPr>
          <w:rFonts w:ascii="Arial" w:hAnsi="Arial" w:cs="Arial"/>
          <w:sz w:val="20"/>
          <w:szCs w:val="20"/>
        </w:rPr>
        <w:t xml:space="preserve"> in interpreting the Research Results</w:t>
      </w:r>
      <w:r w:rsidR="0045477D" w:rsidRPr="00825CE7">
        <w:rPr>
          <w:rFonts w:ascii="Arial" w:hAnsi="Arial" w:cs="Arial"/>
          <w:sz w:val="20"/>
          <w:szCs w:val="20"/>
        </w:rPr>
        <w:t>.</w:t>
      </w:r>
    </w:p>
    <w:p w14:paraId="3AA4C8D0" w14:textId="77777777" w:rsidR="00937939" w:rsidRPr="00CD7228" w:rsidRDefault="00937939" w:rsidP="00CE37F1">
      <w:pPr>
        <w:pStyle w:val="ListParagraph"/>
        <w:ind w:left="1440"/>
        <w:jc w:val="both"/>
        <w:rPr>
          <w:rFonts w:ascii="Arial" w:hAnsi="Arial" w:cs="Arial"/>
          <w:sz w:val="20"/>
          <w:szCs w:val="20"/>
        </w:rPr>
      </w:pPr>
    </w:p>
    <w:p w14:paraId="5EB8AC80" w14:textId="5410AC12" w:rsidR="00605043" w:rsidRPr="00CD7228" w:rsidRDefault="0088694A" w:rsidP="00CE37F1">
      <w:pPr>
        <w:pStyle w:val="ListParagraph"/>
        <w:numPr>
          <w:ilvl w:val="0"/>
          <w:numId w:val="3"/>
        </w:numPr>
        <w:jc w:val="both"/>
        <w:rPr>
          <w:rFonts w:ascii="Arial" w:hAnsi="Arial" w:cs="Arial"/>
          <w:sz w:val="20"/>
          <w:szCs w:val="20"/>
        </w:rPr>
      </w:pPr>
      <w:r w:rsidRPr="0088694A">
        <w:rPr>
          <w:rFonts w:ascii="Arial" w:hAnsi="Arial" w:cs="Arial"/>
          <w:b/>
          <w:sz w:val="20"/>
          <w:szCs w:val="20"/>
        </w:rPr>
        <w:t>Term and Termination</w:t>
      </w:r>
      <w:r w:rsidR="00C33285">
        <w:rPr>
          <w:rFonts w:ascii="Arial" w:hAnsi="Arial" w:cs="Arial"/>
          <w:sz w:val="20"/>
          <w:szCs w:val="20"/>
        </w:rPr>
        <w:t xml:space="preserve">. </w:t>
      </w:r>
      <w:r w:rsidR="00603254" w:rsidRPr="00DF0EA7">
        <w:rPr>
          <w:rFonts w:ascii="Arial" w:hAnsi="Arial" w:cs="Arial"/>
          <w:sz w:val="20"/>
        </w:rPr>
        <w:t>This Agreement will expire on</w:t>
      </w:r>
      <w:r w:rsidR="0088789C" w:rsidRPr="00DF0EA7">
        <w:rPr>
          <w:rFonts w:ascii="Arial" w:hAnsi="Arial" w:cs="Arial"/>
          <w:sz w:val="20"/>
        </w:rPr>
        <w:t xml:space="preserve"> the completion of the Research and </w:t>
      </w:r>
      <w:r w:rsidR="00E97842">
        <w:rPr>
          <w:rFonts w:ascii="Arial" w:hAnsi="Arial" w:cs="Arial"/>
          <w:sz w:val="20"/>
        </w:rPr>
        <w:t xml:space="preserve">completion of the publications included in the </w:t>
      </w:r>
      <w:r w:rsidR="0088789C" w:rsidRPr="00DF0EA7">
        <w:rPr>
          <w:rFonts w:ascii="Arial" w:hAnsi="Arial" w:cs="Arial"/>
          <w:sz w:val="20"/>
        </w:rPr>
        <w:t xml:space="preserve">Publication Plan </w:t>
      </w:r>
      <w:r w:rsidR="00603254" w:rsidRPr="00DF0EA7">
        <w:rPr>
          <w:rFonts w:ascii="Arial" w:hAnsi="Arial" w:cs="Arial"/>
          <w:sz w:val="20"/>
        </w:rPr>
        <w:t>but in no event later than three (3) years from the Effective Date.</w:t>
      </w:r>
      <w:r w:rsidR="0088789C" w:rsidRPr="00DF0EA7">
        <w:rPr>
          <w:rFonts w:ascii="Arial" w:hAnsi="Arial" w:cs="Arial"/>
          <w:sz w:val="20"/>
        </w:rPr>
        <w:t xml:space="preserve"> </w:t>
      </w:r>
      <w:r w:rsidR="00E97842">
        <w:rPr>
          <w:rFonts w:ascii="Arial" w:hAnsi="Arial" w:cs="Arial"/>
          <w:sz w:val="20"/>
        </w:rPr>
        <w:t xml:space="preserve"> </w:t>
      </w:r>
      <w:r w:rsidR="00A443DF">
        <w:rPr>
          <w:rFonts w:ascii="Arial" w:hAnsi="Arial" w:cs="Arial"/>
          <w:sz w:val="20"/>
        </w:rPr>
        <w:t xml:space="preserve">BMS may terminate this Agreement </w:t>
      </w:r>
      <w:r w:rsidR="00A443DF" w:rsidRPr="00A443DF">
        <w:rPr>
          <w:rFonts w:ascii="Arial" w:hAnsi="Arial" w:cs="Arial"/>
          <w:sz w:val="20"/>
        </w:rPr>
        <w:t xml:space="preserve">for </w:t>
      </w:r>
      <w:r w:rsidR="00A443DF">
        <w:rPr>
          <w:rFonts w:ascii="Arial" w:hAnsi="Arial" w:cs="Arial"/>
          <w:sz w:val="20"/>
        </w:rPr>
        <w:t xml:space="preserve">Institution’s </w:t>
      </w:r>
      <w:r w:rsidR="00A443DF" w:rsidRPr="00A443DF">
        <w:rPr>
          <w:rFonts w:ascii="Arial" w:hAnsi="Arial" w:cs="Arial"/>
          <w:sz w:val="20"/>
        </w:rPr>
        <w:t>material breach</w:t>
      </w:r>
      <w:r w:rsidR="003E071B">
        <w:rPr>
          <w:rFonts w:ascii="Arial" w:hAnsi="Arial" w:cs="Arial"/>
          <w:sz w:val="20"/>
        </w:rPr>
        <w:t xml:space="preserve"> of its terms</w:t>
      </w:r>
      <w:r w:rsidR="00A443DF" w:rsidRPr="00A443DF">
        <w:rPr>
          <w:rFonts w:ascii="Arial" w:hAnsi="Arial" w:cs="Arial"/>
          <w:sz w:val="20"/>
        </w:rPr>
        <w:t xml:space="preserve">, where the breach is not cured within thirty (30) days following receipt of written notice </w:t>
      </w:r>
      <w:r w:rsidR="00A443DF">
        <w:rPr>
          <w:rFonts w:ascii="Arial" w:hAnsi="Arial" w:cs="Arial"/>
          <w:sz w:val="20"/>
        </w:rPr>
        <w:t>of same.</w:t>
      </w:r>
      <w:r w:rsidR="00A443DF" w:rsidRPr="00A443DF">
        <w:rPr>
          <w:rFonts w:ascii="Arial" w:hAnsi="Arial" w:cs="Arial"/>
          <w:sz w:val="20"/>
        </w:rPr>
        <w:t xml:space="preserve"> </w:t>
      </w:r>
      <w:r w:rsidR="00603254" w:rsidRPr="00DF0EA7">
        <w:rPr>
          <w:rFonts w:ascii="Arial" w:hAnsi="Arial" w:cs="Arial"/>
          <w:sz w:val="20"/>
        </w:rPr>
        <w:t xml:space="preserve"> Upon termination or expiration of this Agreement the rights and obligations of the Parties which</w:t>
      </w:r>
      <w:r w:rsidR="00603254" w:rsidRPr="00CE7041">
        <w:rPr>
          <w:rFonts w:ascii="Arial" w:hAnsi="Arial" w:cs="Arial"/>
          <w:sz w:val="20"/>
        </w:rPr>
        <w:t xml:space="preserve"> have accrued hereunder shall survive in accordance with their terms, </w:t>
      </w:r>
      <w:r w:rsidR="00603254" w:rsidRPr="003E071B">
        <w:rPr>
          <w:rFonts w:ascii="Arial" w:hAnsi="Arial" w:cs="Arial"/>
          <w:sz w:val="20"/>
        </w:rPr>
        <w:t xml:space="preserve">and </w:t>
      </w:r>
      <w:r w:rsidR="00BD5336" w:rsidRPr="003E071B">
        <w:rPr>
          <w:rFonts w:ascii="Arial" w:hAnsi="Arial" w:cs="Arial"/>
          <w:sz w:val="20"/>
        </w:rPr>
        <w:t>Institution</w:t>
      </w:r>
      <w:r w:rsidR="00603254" w:rsidRPr="003E071B">
        <w:rPr>
          <w:rFonts w:ascii="Arial" w:hAnsi="Arial" w:cs="Arial"/>
          <w:sz w:val="20"/>
        </w:rPr>
        <w:t xml:space="preserve">’s right to use BMS Confidential Information shall immediately cease. The terms of Sections </w:t>
      </w:r>
      <w:r w:rsidR="00603254" w:rsidRPr="003E071B">
        <w:rPr>
          <w:rFonts w:ascii="Arial" w:hAnsi="Arial" w:cs="Arial"/>
          <w:sz w:val="20"/>
          <w:szCs w:val="20"/>
        </w:rPr>
        <w:t>3 (</w:t>
      </w:r>
      <w:r w:rsidR="003E071B" w:rsidRPr="003E071B">
        <w:rPr>
          <w:rFonts w:ascii="Arial" w:hAnsi="Arial" w:cs="Arial"/>
          <w:sz w:val="20"/>
          <w:szCs w:val="20"/>
        </w:rPr>
        <w:t>Term and Termination</w:t>
      </w:r>
      <w:r w:rsidR="00603254" w:rsidRPr="003E071B">
        <w:rPr>
          <w:rFonts w:ascii="Arial" w:hAnsi="Arial" w:cs="Arial"/>
          <w:sz w:val="20"/>
          <w:szCs w:val="20"/>
        </w:rPr>
        <w:t>), 4 (</w:t>
      </w:r>
      <w:r w:rsidR="003E071B" w:rsidRPr="003E071B">
        <w:rPr>
          <w:rFonts w:ascii="Arial" w:hAnsi="Arial" w:cs="Arial"/>
          <w:sz w:val="20"/>
          <w:szCs w:val="20"/>
        </w:rPr>
        <w:t xml:space="preserve">Institution </w:t>
      </w:r>
      <w:r w:rsidR="00603254" w:rsidRPr="003E071B">
        <w:rPr>
          <w:rFonts w:ascii="Arial" w:hAnsi="Arial" w:cs="Arial"/>
          <w:sz w:val="20"/>
          <w:szCs w:val="20"/>
        </w:rPr>
        <w:t>Representations</w:t>
      </w:r>
      <w:r w:rsidR="003E071B" w:rsidRPr="003E071B">
        <w:rPr>
          <w:rFonts w:ascii="Arial" w:hAnsi="Arial" w:cs="Arial"/>
          <w:sz w:val="20"/>
          <w:szCs w:val="20"/>
        </w:rPr>
        <w:t xml:space="preserve">, </w:t>
      </w:r>
      <w:r w:rsidR="00603254" w:rsidRPr="003E071B">
        <w:rPr>
          <w:rFonts w:ascii="Arial" w:hAnsi="Arial" w:cs="Arial"/>
          <w:sz w:val="20"/>
          <w:szCs w:val="20"/>
        </w:rPr>
        <w:t>Warranties</w:t>
      </w:r>
      <w:r w:rsidR="003E071B" w:rsidRPr="003E071B">
        <w:rPr>
          <w:rFonts w:ascii="Arial" w:hAnsi="Arial" w:cs="Arial"/>
          <w:sz w:val="20"/>
          <w:szCs w:val="20"/>
        </w:rPr>
        <w:t xml:space="preserve"> and Covenants</w:t>
      </w:r>
      <w:r w:rsidR="00603254" w:rsidRPr="003E071B">
        <w:rPr>
          <w:rFonts w:ascii="Arial" w:hAnsi="Arial" w:cs="Arial"/>
          <w:sz w:val="20"/>
          <w:szCs w:val="20"/>
        </w:rPr>
        <w:t xml:space="preserve">), 5 (Confidentiality), </w:t>
      </w:r>
      <w:r w:rsidR="000C060E">
        <w:rPr>
          <w:rFonts w:ascii="Arial" w:hAnsi="Arial" w:cs="Arial"/>
          <w:sz w:val="20"/>
          <w:szCs w:val="20"/>
        </w:rPr>
        <w:t>6</w:t>
      </w:r>
      <w:r w:rsidR="00603254" w:rsidRPr="003E071B">
        <w:rPr>
          <w:rFonts w:ascii="Arial" w:hAnsi="Arial" w:cs="Arial"/>
          <w:sz w:val="20"/>
          <w:szCs w:val="20"/>
        </w:rPr>
        <w:t xml:space="preserve"> (Publication), </w:t>
      </w:r>
      <w:r w:rsidR="000C060E">
        <w:rPr>
          <w:rFonts w:ascii="Arial" w:hAnsi="Arial" w:cs="Arial"/>
          <w:sz w:val="20"/>
          <w:szCs w:val="20"/>
        </w:rPr>
        <w:t>7</w:t>
      </w:r>
      <w:r w:rsidR="00603254" w:rsidRPr="003E071B">
        <w:rPr>
          <w:rFonts w:ascii="Arial" w:hAnsi="Arial" w:cs="Arial"/>
          <w:sz w:val="20"/>
          <w:szCs w:val="20"/>
        </w:rPr>
        <w:t xml:space="preserve"> (</w:t>
      </w:r>
      <w:r w:rsidR="003E071B" w:rsidRPr="003E071B">
        <w:rPr>
          <w:rFonts w:ascii="Arial" w:hAnsi="Arial" w:cs="Arial"/>
          <w:sz w:val="20"/>
          <w:szCs w:val="20"/>
        </w:rPr>
        <w:t>Inventions</w:t>
      </w:r>
      <w:r w:rsidR="00603254" w:rsidRPr="003E071B">
        <w:rPr>
          <w:rFonts w:ascii="Arial" w:hAnsi="Arial" w:cs="Arial"/>
          <w:sz w:val="20"/>
          <w:szCs w:val="20"/>
        </w:rPr>
        <w:t xml:space="preserve">), </w:t>
      </w:r>
      <w:r w:rsidR="000C060E">
        <w:rPr>
          <w:rFonts w:ascii="Arial" w:hAnsi="Arial" w:cs="Arial"/>
          <w:sz w:val="20"/>
          <w:szCs w:val="20"/>
        </w:rPr>
        <w:t>8</w:t>
      </w:r>
      <w:r w:rsidR="00603254" w:rsidRPr="003E071B">
        <w:rPr>
          <w:rFonts w:ascii="Arial" w:hAnsi="Arial" w:cs="Arial"/>
          <w:sz w:val="20"/>
          <w:szCs w:val="20"/>
        </w:rPr>
        <w:t xml:space="preserve"> (Miscellaneous)</w:t>
      </w:r>
      <w:r w:rsidR="00603254" w:rsidRPr="003E071B">
        <w:rPr>
          <w:rFonts w:ascii="Arial" w:hAnsi="Arial" w:cs="Arial"/>
          <w:sz w:val="20"/>
        </w:rPr>
        <w:t xml:space="preserve"> shall</w:t>
      </w:r>
      <w:r w:rsidR="00603254">
        <w:rPr>
          <w:rFonts w:ascii="Arial" w:hAnsi="Arial" w:cs="Arial"/>
          <w:sz w:val="20"/>
        </w:rPr>
        <w:t xml:space="preserve"> survive the expiration or termination of this Agreement.</w:t>
      </w:r>
    </w:p>
    <w:p w14:paraId="6DBE9BA4" w14:textId="77777777" w:rsidR="00605043" w:rsidRPr="00CD7228" w:rsidRDefault="00605043" w:rsidP="00CE37F1">
      <w:pPr>
        <w:pStyle w:val="ListParagraph"/>
        <w:ind w:left="1440"/>
        <w:jc w:val="both"/>
        <w:rPr>
          <w:rFonts w:ascii="Arial" w:hAnsi="Arial" w:cs="Arial"/>
          <w:sz w:val="20"/>
          <w:szCs w:val="20"/>
        </w:rPr>
      </w:pPr>
    </w:p>
    <w:p w14:paraId="4465C70F" w14:textId="77777777" w:rsidR="00411AE5" w:rsidRPr="00CE37F1" w:rsidRDefault="00BD5336" w:rsidP="00CE37F1">
      <w:pPr>
        <w:pStyle w:val="ListParagraph"/>
        <w:numPr>
          <w:ilvl w:val="0"/>
          <w:numId w:val="3"/>
        </w:numPr>
        <w:jc w:val="both"/>
        <w:rPr>
          <w:rFonts w:ascii="Arial" w:hAnsi="Arial" w:cs="Arial"/>
          <w:sz w:val="20"/>
          <w:szCs w:val="20"/>
        </w:rPr>
      </w:pPr>
      <w:r>
        <w:rPr>
          <w:rFonts w:ascii="Arial" w:hAnsi="Arial" w:cs="Arial"/>
          <w:b/>
          <w:sz w:val="20"/>
          <w:szCs w:val="20"/>
        </w:rPr>
        <w:t>Institution</w:t>
      </w:r>
      <w:r w:rsidR="0088694A" w:rsidRPr="0088694A">
        <w:rPr>
          <w:rFonts w:ascii="Arial" w:hAnsi="Arial" w:cs="Arial"/>
          <w:b/>
          <w:sz w:val="20"/>
          <w:szCs w:val="20"/>
        </w:rPr>
        <w:t xml:space="preserve"> Representations, Warranties and Covenants</w:t>
      </w:r>
      <w:r w:rsidR="00C33285">
        <w:rPr>
          <w:rFonts w:ascii="Arial" w:hAnsi="Arial" w:cs="Arial"/>
          <w:sz w:val="20"/>
          <w:szCs w:val="20"/>
        </w:rPr>
        <w:t>.</w:t>
      </w:r>
      <w:r w:rsidR="00CE37F1">
        <w:rPr>
          <w:rFonts w:ascii="Arial" w:hAnsi="Arial" w:cs="Arial"/>
          <w:sz w:val="20"/>
          <w:szCs w:val="20"/>
        </w:rPr>
        <w:t xml:space="preserve"> </w:t>
      </w:r>
      <w:r>
        <w:rPr>
          <w:rFonts w:ascii="Arial" w:hAnsi="Arial" w:cs="Arial"/>
          <w:sz w:val="20"/>
          <w:szCs w:val="20"/>
        </w:rPr>
        <w:t>Institution</w:t>
      </w:r>
      <w:r w:rsidR="00937939" w:rsidRPr="00CE37F1">
        <w:rPr>
          <w:rFonts w:ascii="Arial" w:hAnsi="Arial" w:cs="Arial"/>
          <w:sz w:val="20"/>
          <w:szCs w:val="20"/>
        </w:rPr>
        <w:t xml:space="preserve">, on behalf of itself, </w:t>
      </w:r>
      <w:r w:rsidR="00CE37F1">
        <w:rPr>
          <w:rFonts w:ascii="Arial" w:hAnsi="Arial" w:cs="Arial"/>
          <w:sz w:val="20"/>
          <w:szCs w:val="20"/>
        </w:rPr>
        <w:t>Principal</w:t>
      </w:r>
      <w:r w:rsidR="00937939" w:rsidRPr="00CE37F1">
        <w:rPr>
          <w:rFonts w:ascii="Arial" w:hAnsi="Arial" w:cs="Arial"/>
          <w:sz w:val="20"/>
          <w:szCs w:val="20"/>
        </w:rPr>
        <w:t xml:space="preserve"> </w:t>
      </w:r>
      <w:r w:rsidR="00614F66">
        <w:rPr>
          <w:rFonts w:ascii="Arial" w:hAnsi="Arial" w:cs="Arial"/>
          <w:sz w:val="20"/>
          <w:szCs w:val="20"/>
        </w:rPr>
        <w:t>Researcher</w:t>
      </w:r>
      <w:r w:rsidR="00937939" w:rsidRPr="00CE37F1">
        <w:rPr>
          <w:rFonts w:ascii="Arial" w:hAnsi="Arial" w:cs="Arial"/>
          <w:sz w:val="20"/>
          <w:szCs w:val="20"/>
        </w:rPr>
        <w:t xml:space="preserve"> and any and all other Research Personnel, represents, warrants and covenants to each of the following:</w:t>
      </w:r>
    </w:p>
    <w:p w14:paraId="0F925442" w14:textId="77777777" w:rsidR="00EE72AB" w:rsidRDefault="00EE72AB" w:rsidP="00DE42CC">
      <w:pPr>
        <w:pStyle w:val="ListParagraph"/>
        <w:ind w:left="1440"/>
        <w:jc w:val="both"/>
        <w:rPr>
          <w:rFonts w:ascii="Arial" w:hAnsi="Arial" w:cs="Arial"/>
          <w:sz w:val="20"/>
          <w:szCs w:val="20"/>
        </w:rPr>
      </w:pPr>
    </w:p>
    <w:p w14:paraId="7BB7183A" w14:textId="77777777" w:rsidR="001E191B" w:rsidRDefault="001E191B" w:rsidP="00CE37F1">
      <w:pPr>
        <w:pStyle w:val="ListParagraph"/>
        <w:numPr>
          <w:ilvl w:val="1"/>
          <w:numId w:val="3"/>
        </w:numPr>
        <w:jc w:val="both"/>
        <w:rPr>
          <w:rFonts w:ascii="Arial" w:hAnsi="Arial" w:cs="Arial"/>
          <w:sz w:val="20"/>
          <w:szCs w:val="20"/>
        </w:rPr>
      </w:pPr>
      <w:r>
        <w:rPr>
          <w:rFonts w:ascii="Arial" w:hAnsi="Arial" w:cs="Arial"/>
          <w:sz w:val="20"/>
          <w:szCs w:val="20"/>
        </w:rPr>
        <w:t xml:space="preserve">Institution shall comply with all applicable laws, including those affecting personal data and ethical reviews of the Research, in connection with the performance of the Research and its obligations under this Agreement, including but not limited to, obtaining and maintaining all licenses, permits, authorizations, consents and waivers from relevant regulatory authorities and/or </w:t>
      </w:r>
      <w:r w:rsidRPr="00095009">
        <w:rPr>
          <w:rFonts w:ascii="Arial" w:hAnsi="Arial" w:cs="Arial"/>
          <w:sz w:val="20"/>
          <w:szCs w:val="20"/>
        </w:rPr>
        <w:t>independent ethics committee(s)</w:t>
      </w:r>
      <w:r>
        <w:rPr>
          <w:rFonts w:ascii="Arial" w:hAnsi="Arial" w:cs="Arial"/>
          <w:sz w:val="20"/>
          <w:szCs w:val="20"/>
        </w:rPr>
        <w:t xml:space="preserve"> req</w:t>
      </w:r>
      <w:r w:rsidR="005355F7">
        <w:rPr>
          <w:rFonts w:ascii="Arial" w:hAnsi="Arial" w:cs="Arial"/>
          <w:sz w:val="20"/>
          <w:szCs w:val="20"/>
        </w:rPr>
        <w:t xml:space="preserve">uired to conduct the Research. </w:t>
      </w:r>
      <w:r>
        <w:rPr>
          <w:rFonts w:ascii="Arial" w:hAnsi="Arial" w:cs="Arial"/>
          <w:sz w:val="20"/>
          <w:szCs w:val="20"/>
        </w:rPr>
        <w:t>Institution acknowledges that, to the extent Institution process</w:t>
      </w:r>
      <w:r w:rsidR="007B5CCA">
        <w:rPr>
          <w:rFonts w:ascii="Arial" w:hAnsi="Arial" w:cs="Arial"/>
          <w:sz w:val="20"/>
          <w:szCs w:val="20"/>
        </w:rPr>
        <w:t>es any personal data</w:t>
      </w:r>
      <w:r>
        <w:rPr>
          <w:rFonts w:ascii="Arial" w:hAnsi="Arial" w:cs="Arial"/>
          <w:sz w:val="20"/>
          <w:szCs w:val="20"/>
        </w:rPr>
        <w:t xml:space="preserve"> </w:t>
      </w:r>
      <w:r w:rsidR="007B5CCA">
        <w:rPr>
          <w:rFonts w:ascii="Arial" w:hAnsi="Arial" w:cs="Arial"/>
          <w:sz w:val="20"/>
          <w:szCs w:val="20"/>
        </w:rPr>
        <w:t>(</w:t>
      </w:r>
      <w:r>
        <w:rPr>
          <w:rFonts w:ascii="Arial" w:hAnsi="Arial" w:cs="Arial"/>
          <w:sz w:val="20"/>
          <w:szCs w:val="20"/>
        </w:rPr>
        <w:t xml:space="preserve">as defined under </w:t>
      </w:r>
      <w:r w:rsidR="007B5CCA">
        <w:rPr>
          <w:rFonts w:ascii="Arial" w:hAnsi="Arial" w:cs="Arial"/>
          <w:sz w:val="20"/>
          <w:szCs w:val="20"/>
        </w:rPr>
        <w:t>applicable data protection laws)</w:t>
      </w:r>
      <w:r>
        <w:rPr>
          <w:rFonts w:ascii="Arial" w:hAnsi="Arial" w:cs="Arial"/>
          <w:sz w:val="20"/>
          <w:szCs w:val="20"/>
        </w:rPr>
        <w:t xml:space="preserve"> contained in BMS Confidential Information pursuant to this Agreement, it shall do so as a data controller or</w:t>
      </w:r>
      <w:r w:rsidR="007B5CCA">
        <w:rPr>
          <w:rFonts w:ascii="Arial" w:hAnsi="Arial" w:cs="Arial"/>
          <w:sz w:val="20"/>
          <w:szCs w:val="20"/>
        </w:rPr>
        <w:t xml:space="preserve"> its equivalent under such laws</w:t>
      </w:r>
      <w:r>
        <w:rPr>
          <w:rFonts w:ascii="Arial" w:hAnsi="Arial" w:cs="Arial"/>
          <w:sz w:val="20"/>
          <w:szCs w:val="20"/>
        </w:rPr>
        <w:t xml:space="preserve"> and </w:t>
      </w:r>
      <w:r w:rsidR="007B5CCA">
        <w:rPr>
          <w:rFonts w:ascii="Arial" w:hAnsi="Arial" w:cs="Arial"/>
          <w:sz w:val="20"/>
          <w:szCs w:val="20"/>
        </w:rPr>
        <w:t xml:space="preserve">shall </w:t>
      </w:r>
      <w:r>
        <w:rPr>
          <w:rFonts w:ascii="Arial" w:hAnsi="Arial" w:cs="Arial"/>
          <w:sz w:val="20"/>
          <w:szCs w:val="20"/>
        </w:rPr>
        <w:t>process such data only in accordance with such laws.</w:t>
      </w:r>
    </w:p>
    <w:p w14:paraId="3A296860" w14:textId="77777777" w:rsidR="001E191B" w:rsidRDefault="001E191B" w:rsidP="001E191B">
      <w:pPr>
        <w:pStyle w:val="ListParagraph"/>
        <w:ind w:left="1440"/>
        <w:jc w:val="both"/>
        <w:rPr>
          <w:rFonts w:ascii="Arial" w:hAnsi="Arial" w:cs="Arial"/>
          <w:sz w:val="20"/>
          <w:szCs w:val="20"/>
        </w:rPr>
      </w:pPr>
    </w:p>
    <w:p w14:paraId="6195F5BA" w14:textId="77777777" w:rsidR="00411AE5" w:rsidRDefault="00BD5336" w:rsidP="00CE37F1">
      <w:pPr>
        <w:pStyle w:val="ListParagraph"/>
        <w:numPr>
          <w:ilvl w:val="1"/>
          <w:numId w:val="3"/>
        </w:numPr>
        <w:jc w:val="both"/>
        <w:rPr>
          <w:rFonts w:ascii="Arial" w:hAnsi="Arial" w:cs="Arial"/>
          <w:sz w:val="20"/>
          <w:szCs w:val="20"/>
        </w:rPr>
      </w:pPr>
      <w:r>
        <w:rPr>
          <w:rFonts w:ascii="Arial" w:hAnsi="Arial" w:cs="Arial"/>
          <w:sz w:val="20"/>
          <w:szCs w:val="20"/>
        </w:rPr>
        <w:t>Institution</w:t>
      </w:r>
      <w:r w:rsidR="00D16EA7" w:rsidRPr="00011C9B">
        <w:rPr>
          <w:rFonts w:ascii="Arial" w:hAnsi="Arial" w:cs="Arial"/>
          <w:sz w:val="20"/>
          <w:szCs w:val="20"/>
        </w:rPr>
        <w:t xml:space="preserve"> </w:t>
      </w:r>
      <w:r w:rsidR="00411AE5" w:rsidRPr="00011C9B">
        <w:rPr>
          <w:rFonts w:ascii="Arial" w:hAnsi="Arial" w:cs="Arial"/>
          <w:sz w:val="20"/>
          <w:szCs w:val="20"/>
        </w:rPr>
        <w:t xml:space="preserve">shall not attempt to identify the patients from </w:t>
      </w:r>
      <w:r w:rsidR="00095009">
        <w:rPr>
          <w:rFonts w:ascii="Arial" w:hAnsi="Arial" w:cs="Arial"/>
          <w:sz w:val="20"/>
          <w:szCs w:val="20"/>
        </w:rPr>
        <w:t>whom the BMS Data was generated</w:t>
      </w:r>
      <w:r w:rsidR="008B21AB">
        <w:rPr>
          <w:rFonts w:ascii="Arial" w:hAnsi="Arial" w:cs="Arial"/>
          <w:sz w:val="20"/>
          <w:szCs w:val="20"/>
        </w:rPr>
        <w:t xml:space="preserve"> and shall not combine the BMS Data with data from other sources that could lead to identification of any individual</w:t>
      </w:r>
      <w:r w:rsidR="00095009">
        <w:rPr>
          <w:rFonts w:ascii="Arial" w:hAnsi="Arial" w:cs="Arial"/>
          <w:sz w:val="20"/>
          <w:szCs w:val="20"/>
        </w:rPr>
        <w:t xml:space="preserve">. </w:t>
      </w:r>
    </w:p>
    <w:p w14:paraId="5100CC04" w14:textId="77777777" w:rsidR="00411AE5" w:rsidRPr="00411AE5" w:rsidRDefault="00411AE5" w:rsidP="00CE37F1">
      <w:pPr>
        <w:pStyle w:val="ListParagraph"/>
        <w:jc w:val="both"/>
        <w:rPr>
          <w:rFonts w:ascii="Arial" w:hAnsi="Arial" w:cs="Arial"/>
          <w:sz w:val="20"/>
          <w:szCs w:val="20"/>
        </w:rPr>
      </w:pPr>
    </w:p>
    <w:p w14:paraId="269FA16D" w14:textId="77777777" w:rsidR="00775890" w:rsidRPr="0088789C" w:rsidRDefault="00BD5336" w:rsidP="0088789C">
      <w:pPr>
        <w:pStyle w:val="ListParagraph"/>
        <w:numPr>
          <w:ilvl w:val="1"/>
          <w:numId w:val="3"/>
        </w:numPr>
        <w:jc w:val="both"/>
        <w:rPr>
          <w:rFonts w:ascii="Arial" w:hAnsi="Arial" w:cs="Arial"/>
          <w:sz w:val="20"/>
          <w:szCs w:val="20"/>
        </w:rPr>
      </w:pPr>
      <w:r>
        <w:rPr>
          <w:rFonts w:ascii="Arial" w:hAnsi="Arial" w:cs="Arial"/>
          <w:sz w:val="20"/>
          <w:szCs w:val="20"/>
        </w:rPr>
        <w:t>Institution</w:t>
      </w:r>
      <w:r w:rsidR="00EC5573">
        <w:rPr>
          <w:rFonts w:ascii="Arial" w:hAnsi="Arial" w:cs="Arial"/>
          <w:sz w:val="20"/>
          <w:szCs w:val="20"/>
        </w:rPr>
        <w:t xml:space="preserve"> has the authority to</w:t>
      </w:r>
      <w:r w:rsidR="00AB3339">
        <w:rPr>
          <w:rFonts w:ascii="Arial" w:hAnsi="Arial" w:cs="Arial"/>
          <w:sz w:val="20"/>
          <w:szCs w:val="20"/>
        </w:rPr>
        <w:t xml:space="preserve"> and</w:t>
      </w:r>
      <w:r w:rsidR="00EC5573">
        <w:rPr>
          <w:rFonts w:ascii="Arial" w:hAnsi="Arial" w:cs="Arial"/>
          <w:sz w:val="20"/>
          <w:szCs w:val="20"/>
        </w:rPr>
        <w:t xml:space="preserve"> shall </w:t>
      </w:r>
      <w:r w:rsidR="005A420D" w:rsidRPr="00CD7228">
        <w:rPr>
          <w:rFonts w:ascii="Arial" w:hAnsi="Arial" w:cs="Arial"/>
          <w:sz w:val="20"/>
          <w:szCs w:val="20"/>
        </w:rPr>
        <w:t>bind and ensure compliance by all Research Personnel</w:t>
      </w:r>
      <w:r w:rsidR="00EC5573">
        <w:rPr>
          <w:rFonts w:ascii="Arial" w:hAnsi="Arial" w:cs="Arial"/>
          <w:sz w:val="20"/>
          <w:szCs w:val="20"/>
        </w:rPr>
        <w:t xml:space="preserve"> to the terms of this Agreement.</w:t>
      </w:r>
    </w:p>
    <w:p w14:paraId="5500A29F" w14:textId="77777777" w:rsidR="00981892" w:rsidRPr="00775890" w:rsidRDefault="00981892" w:rsidP="00775890">
      <w:pPr>
        <w:pStyle w:val="ListParagraph"/>
        <w:ind w:left="1440"/>
        <w:jc w:val="both"/>
      </w:pPr>
    </w:p>
    <w:p w14:paraId="146B874E" w14:textId="77777777" w:rsidR="00AB3339" w:rsidRDefault="00DE42CC" w:rsidP="00AB3339">
      <w:pPr>
        <w:pStyle w:val="ListParagraph"/>
        <w:numPr>
          <w:ilvl w:val="1"/>
          <w:numId w:val="3"/>
        </w:numPr>
        <w:spacing w:line="240" w:lineRule="auto"/>
        <w:jc w:val="both"/>
        <w:rPr>
          <w:rFonts w:ascii="Arial" w:hAnsi="Arial" w:cs="Arial"/>
          <w:sz w:val="20"/>
          <w:szCs w:val="20"/>
        </w:rPr>
      </w:pPr>
      <w:r>
        <w:rPr>
          <w:rFonts w:ascii="Arial" w:hAnsi="Arial" w:cs="Arial"/>
          <w:sz w:val="20"/>
          <w:szCs w:val="20"/>
        </w:rPr>
        <w:lastRenderedPageBreak/>
        <w:t xml:space="preserve">The </w:t>
      </w:r>
      <w:r w:rsidR="0045477D" w:rsidRPr="0045477D">
        <w:rPr>
          <w:rFonts w:ascii="Arial" w:hAnsi="Arial" w:cs="Arial"/>
          <w:sz w:val="20"/>
          <w:szCs w:val="20"/>
        </w:rPr>
        <w:t>Research</w:t>
      </w:r>
      <w:r>
        <w:rPr>
          <w:rFonts w:ascii="Arial" w:hAnsi="Arial" w:cs="Arial"/>
          <w:sz w:val="20"/>
          <w:szCs w:val="20"/>
        </w:rPr>
        <w:t xml:space="preserve"> is</w:t>
      </w:r>
      <w:r w:rsidR="0045477D" w:rsidRPr="0045477D">
        <w:rPr>
          <w:rFonts w:ascii="Arial" w:hAnsi="Arial" w:cs="Arial"/>
          <w:sz w:val="20"/>
          <w:szCs w:val="20"/>
        </w:rPr>
        <w:t xml:space="preserve"> not intended to and shall not be used for commercial purposes, including for the benefit of any commercial third party</w:t>
      </w:r>
      <w:r w:rsidR="00334CCE">
        <w:rPr>
          <w:rFonts w:ascii="Arial" w:hAnsi="Arial" w:cs="Arial"/>
          <w:sz w:val="20"/>
          <w:szCs w:val="20"/>
        </w:rPr>
        <w:t>; provided that this restriction shall not apply to the subsequent use of any published Research Results by third parties</w:t>
      </w:r>
      <w:r w:rsidR="0045477D" w:rsidRPr="0045477D">
        <w:rPr>
          <w:rFonts w:ascii="Arial" w:hAnsi="Arial" w:cs="Arial"/>
          <w:sz w:val="20"/>
          <w:szCs w:val="20"/>
        </w:rPr>
        <w:t>.</w:t>
      </w:r>
      <w:r w:rsidR="00AB3339" w:rsidRPr="00AB3339">
        <w:rPr>
          <w:rFonts w:ascii="Arial" w:hAnsi="Arial" w:cs="Arial"/>
          <w:sz w:val="20"/>
          <w:szCs w:val="20"/>
        </w:rPr>
        <w:t xml:space="preserve"> </w:t>
      </w:r>
    </w:p>
    <w:p w14:paraId="7C327122" w14:textId="77777777" w:rsidR="00AB3339" w:rsidRPr="00AB3339" w:rsidRDefault="00AB3339" w:rsidP="00AB3339">
      <w:pPr>
        <w:pStyle w:val="ListParagraph"/>
        <w:rPr>
          <w:rFonts w:ascii="Arial" w:hAnsi="Arial" w:cs="Arial"/>
          <w:sz w:val="20"/>
          <w:szCs w:val="20"/>
        </w:rPr>
      </w:pPr>
    </w:p>
    <w:p w14:paraId="362B0F3A" w14:textId="77777777" w:rsidR="00AB3339" w:rsidRDefault="00BD5336">
      <w:pPr>
        <w:pStyle w:val="ListParagraph"/>
        <w:numPr>
          <w:ilvl w:val="1"/>
          <w:numId w:val="3"/>
        </w:numPr>
        <w:spacing w:line="240" w:lineRule="auto"/>
        <w:jc w:val="both"/>
        <w:rPr>
          <w:rFonts w:ascii="Arial" w:hAnsi="Arial" w:cs="Arial"/>
          <w:sz w:val="20"/>
          <w:szCs w:val="20"/>
        </w:rPr>
      </w:pPr>
      <w:r>
        <w:rPr>
          <w:rFonts w:ascii="Arial" w:hAnsi="Arial" w:cs="Arial"/>
          <w:sz w:val="20"/>
          <w:szCs w:val="20"/>
        </w:rPr>
        <w:t>Institution</w:t>
      </w:r>
      <w:r w:rsidR="00AB3339">
        <w:rPr>
          <w:rFonts w:ascii="Arial" w:hAnsi="Arial" w:cs="Arial"/>
          <w:sz w:val="20"/>
          <w:szCs w:val="20"/>
        </w:rPr>
        <w:t xml:space="preserve"> and all Research Personnel </w:t>
      </w:r>
      <w:r w:rsidR="00AB3339" w:rsidRPr="00CD7228">
        <w:rPr>
          <w:rFonts w:ascii="Arial" w:hAnsi="Arial" w:cs="Arial"/>
          <w:sz w:val="20"/>
          <w:szCs w:val="20"/>
        </w:rPr>
        <w:t>shall comply with all other requirements</w:t>
      </w:r>
      <w:r w:rsidR="00A443DF">
        <w:rPr>
          <w:rFonts w:ascii="Arial" w:hAnsi="Arial" w:cs="Arial"/>
          <w:sz w:val="20"/>
          <w:szCs w:val="20"/>
        </w:rPr>
        <w:t>, if any,</w:t>
      </w:r>
      <w:r w:rsidR="00AB3339" w:rsidRPr="00CD7228">
        <w:rPr>
          <w:rFonts w:ascii="Arial" w:hAnsi="Arial" w:cs="Arial"/>
          <w:sz w:val="20"/>
          <w:szCs w:val="20"/>
        </w:rPr>
        <w:t xml:space="preserve"> of the IRC, as set forth in </w:t>
      </w:r>
      <w:r w:rsidR="00AB3339" w:rsidRPr="00CD7228">
        <w:rPr>
          <w:rFonts w:ascii="Arial" w:hAnsi="Arial" w:cs="Arial"/>
          <w:sz w:val="20"/>
          <w:szCs w:val="20"/>
          <w:u w:val="single"/>
        </w:rPr>
        <w:t>Attachment C – IRC Additional Requirements</w:t>
      </w:r>
      <w:r w:rsidR="00AB3339">
        <w:rPr>
          <w:rFonts w:ascii="Arial" w:hAnsi="Arial" w:cs="Arial"/>
          <w:sz w:val="20"/>
          <w:szCs w:val="20"/>
        </w:rPr>
        <w:t>.</w:t>
      </w:r>
    </w:p>
    <w:p w14:paraId="2CF3F0E0" w14:textId="77777777" w:rsidR="00E0726B" w:rsidRPr="00AB3339" w:rsidRDefault="00E0726B" w:rsidP="00AB3339">
      <w:pPr>
        <w:pStyle w:val="ListParagraph"/>
        <w:spacing w:line="240" w:lineRule="auto"/>
        <w:ind w:left="1440"/>
        <w:jc w:val="both"/>
        <w:rPr>
          <w:rFonts w:ascii="Arial" w:hAnsi="Arial" w:cs="Arial"/>
          <w:sz w:val="20"/>
          <w:szCs w:val="20"/>
        </w:rPr>
      </w:pPr>
    </w:p>
    <w:p w14:paraId="256C7BD2" w14:textId="77777777" w:rsidR="00E92179" w:rsidRPr="00DE42CC" w:rsidRDefault="00FF133C" w:rsidP="00DE42CC">
      <w:pPr>
        <w:pStyle w:val="ListParagraph"/>
        <w:numPr>
          <w:ilvl w:val="1"/>
          <w:numId w:val="3"/>
        </w:numPr>
        <w:jc w:val="both"/>
        <w:rPr>
          <w:rFonts w:ascii="Arial" w:hAnsi="Arial" w:cs="Arial"/>
          <w:sz w:val="20"/>
          <w:szCs w:val="20"/>
        </w:rPr>
      </w:pPr>
      <w:r>
        <w:rPr>
          <w:rFonts w:ascii="Arial" w:hAnsi="Arial" w:cs="Arial"/>
          <w:sz w:val="20"/>
          <w:szCs w:val="20"/>
        </w:rPr>
        <w:t xml:space="preserve">Neither </w:t>
      </w:r>
      <w:r w:rsidR="00BD5336">
        <w:rPr>
          <w:rFonts w:ascii="Arial" w:hAnsi="Arial" w:cs="Arial"/>
          <w:sz w:val="20"/>
          <w:szCs w:val="20"/>
        </w:rPr>
        <w:t>Institution</w:t>
      </w:r>
      <w:r>
        <w:rPr>
          <w:rFonts w:ascii="Arial" w:hAnsi="Arial" w:cs="Arial"/>
          <w:sz w:val="20"/>
          <w:szCs w:val="20"/>
        </w:rPr>
        <w:t xml:space="preserve"> nor any Research Personnel </w:t>
      </w:r>
      <w:r w:rsidRPr="00FF133C">
        <w:rPr>
          <w:rFonts w:ascii="Arial" w:hAnsi="Arial" w:cs="Arial"/>
          <w:sz w:val="20"/>
          <w:szCs w:val="20"/>
        </w:rPr>
        <w:t>is debarred under the U.S. Generic Drug Enforcement Act of 1992, 21 U.S.C. §§335(a) and as it may</w:t>
      </w:r>
      <w:r>
        <w:rPr>
          <w:rFonts w:ascii="Arial" w:hAnsi="Arial" w:cs="Arial"/>
          <w:sz w:val="20"/>
          <w:szCs w:val="20"/>
        </w:rPr>
        <w:t xml:space="preserve"> be amended from time to time, </w:t>
      </w:r>
      <w:r w:rsidRPr="00FF133C">
        <w:rPr>
          <w:rFonts w:ascii="Arial" w:hAnsi="Arial" w:cs="Arial"/>
          <w:sz w:val="20"/>
          <w:szCs w:val="20"/>
        </w:rPr>
        <w:t xml:space="preserve">in any capacity. </w:t>
      </w:r>
      <w:r w:rsidR="00BD5336">
        <w:rPr>
          <w:rFonts w:ascii="Arial" w:hAnsi="Arial" w:cs="Arial"/>
          <w:sz w:val="20"/>
          <w:szCs w:val="20"/>
        </w:rPr>
        <w:t>Institution</w:t>
      </w:r>
      <w:r w:rsidRPr="00FF133C">
        <w:rPr>
          <w:rFonts w:ascii="Arial" w:hAnsi="Arial" w:cs="Arial"/>
          <w:sz w:val="20"/>
          <w:szCs w:val="20"/>
        </w:rPr>
        <w:t xml:space="preserve"> shall notify BMS promptly in the event any person so used ever becomes </w:t>
      </w:r>
      <w:r>
        <w:rPr>
          <w:rFonts w:ascii="Arial" w:hAnsi="Arial" w:cs="Arial"/>
          <w:sz w:val="20"/>
          <w:szCs w:val="20"/>
        </w:rPr>
        <w:t xml:space="preserve">so </w:t>
      </w:r>
      <w:r w:rsidRPr="00FF133C">
        <w:rPr>
          <w:rFonts w:ascii="Arial" w:hAnsi="Arial" w:cs="Arial"/>
          <w:sz w:val="20"/>
          <w:szCs w:val="20"/>
        </w:rPr>
        <w:t>debarred.</w:t>
      </w:r>
    </w:p>
    <w:p w14:paraId="4DD6F4D7" w14:textId="77777777" w:rsidR="00411AE5" w:rsidRPr="00411AE5" w:rsidRDefault="00411AE5" w:rsidP="00CE37F1">
      <w:pPr>
        <w:pStyle w:val="ListParagraph"/>
        <w:ind w:left="1440"/>
        <w:jc w:val="both"/>
        <w:rPr>
          <w:rFonts w:ascii="Arial" w:hAnsi="Arial" w:cs="Arial"/>
          <w:sz w:val="20"/>
          <w:szCs w:val="20"/>
        </w:rPr>
      </w:pPr>
    </w:p>
    <w:p w14:paraId="4A7BB5DF" w14:textId="77777777" w:rsidR="00AB3339" w:rsidRDefault="00411AE5" w:rsidP="00CE37F1">
      <w:pPr>
        <w:pStyle w:val="ListParagraph"/>
        <w:numPr>
          <w:ilvl w:val="1"/>
          <w:numId w:val="3"/>
        </w:numPr>
        <w:jc w:val="both"/>
        <w:rPr>
          <w:rFonts w:ascii="Arial" w:hAnsi="Arial" w:cs="Arial"/>
          <w:sz w:val="20"/>
          <w:szCs w:val="20"/>
        </w:rPr>
      </w:pPr>
      <w:r>
        <w:rPr>
          <w:rFonts w:ascii="Arial" w:hAnsi="Arial" w:cs="Arial"/>
          <w:sz w:val="20"/>
          <w:szCs w:val="20"/>
        </w:rPr>
        <w:t xml:space="preserve">The </w:t>
      </w:r>
      <w:r w:rsidRPr="00EC5573">
        <w:rPr>
          <w:rFonts w:ascii="Arial" w:hAnsi="Arial" w:cs="Arial"/>
          <w:sz w:val="20"/>
          <w:szCs w:val="20"/>
        </w:rPr>
        <w:t xml:space="preserve">performance of this Agreement does not conflict with any obligations or duties, express or implied, that </w:t>
      </w:r>
      <w:r w:rsidR="00BD5336">
        <w:rPr>
          <w:rFonts w:ascii="Arial" w:hAnsi="Arial" w:cs="Arial"/>
          <w:sz w:val="20"/>
          <w:szCs w:val="20"/>
        </w:rPr>
        <w:t>Institution</w:t>
      </w:r>
      <w:r>
        <w:rPr>
          <w:rFonts w:ascii="Arial" w:hAnsi="Arial" w:cs="Arial"/>
          <w:sz w:val="20"/>
          <w:szCs w:val="20"/>
        </w:rPr>
        <w:t xml:space="preserve"> or any Research Personnel</w:t>
      </w:r>
      <w:r w:rsidRPr="00EC5573">
        <w:rPr>
          <w:rFonts w:ascii="Arial" w:hAnsi="Arial" w:cs="Arial"/>
          <w:sz w:val="20"/>
          <w:szCs w:val="20"/>
        </w:rPr>
        <w:t xml:space="preserve"> may have to </w:t>
      </w:r>
      <w:r>
        <w:rPr>
          <w:rFonts w:ascii="Arial" w:hAnsi="Arial" w:cs="Arial"/>
          <w:sz w:val="20"/>
          <w:szCs w:val="20"/>
        </w:rPr>
        <w:t xml:space="preserve">any </w:t>
      </w:r>
      <w:r w:rsidRPr="00EC5573">
        <w:rPr>
          <w:rFonts w:ascii="Arial" w:hAnsi="Arial" w:cs="Arial"/>
          <w:sz w:val="20"/>
          <w:szCs w:val="20"/>
        </w:rPr>
        <w:t>third parties</w:t>
      </w:r>
      <w:r>
        <w:rPr>
          <w:rFonts w:ascii="Arial" w:hAnsi="Arial" w:cs="Arial"/>
          <w:sz w:val="20"/>
          <w:szCs w:val="20"/>
        </w:rPr>
        <w:t>.</w:t>
      </w:r>
    </w:p>
    <w:p w14:paraId="06FCF6B8" w14:textId="77777777" w:rsidR="00DB306E" w:rsidRPr="00AB3339" w:rsidRDefault="00DB306E" w:rsidP="00AB3339">
      <w:pPr>
        <w:pStyle w:val="ListParagraph"/>
        <w:ind w:left="1440"/>
        <w:jc w:val="both"/>
      </w:pPr>
    </w:p>
    <w:p w14:paraId="3191A7FE" w14:textId="77777777" w:rsidR="00087A72" w:rsidRDefault="0088694A" w:rsidP="00CE37F1">
      <w:pPr>
        <w:pStyle w:val="ListParagraph"/>
        <w:numPr>
          <w:ilvl w:val="0"/>
          <w:numId w:val="3"/>
        </w:numPr>
        <w:jc w:val="both"/>
        <w:rPr>
          <w:rFonts w:ascii="Arial" w:hAnsi="Arial" w:cs="Arial"/>
          <w:sz w:val="20"/>
          <w:szCs w:val="20"/>
        </w:rPr>
      </w:pPr>
      <w:r w:rsidRPr="0088694A">
        <w:rPr>
          <w:rFonts w:ascii="Arial" w:hAnsi="Arial" w:cs="Arial"/>
          <w:b/>
          <w:sz w:val="20"/>
          <w:szCs w:val="20"/>
        </w:rPr>
        <w:t>Confidentiality</w:t>
      </w:r>
      <w:r w:rsidR="00C33285">
        <w:rPr>
          <w:rFonts w:ascii="Arial" w:hAnsi="Arial" w:cs="Arial"/>
          <w:sz w:val="20"/>
          <w:szCs w:val="20"/>
        </w:rPr>
        <w:t>.</w:t>
      </w:r>
    </w:p>
    <w:p w14:paraId="3BE68920" w14:textId="77777777" w:rsidR="005B2120" w:rsidRPr="005B2120" w:rsidRDefault="005B2120" w:rsidP="00CE37F1">
      <w:pPr>
        <w:pStyle w:val="ListParagraph"/>
        <w:jc w:val="both"/>
        <w:rPr>
          <w:rFonts w:ascii="Arial" w:hAnsi="Arial" w:cs="Arial"/>
          <w:sz w:val="20"/>
          <w:szCs w:val="20"/>
        </w:rPr>
      </w:pPr>
    </w:p>
    <w:p w14:paraId="16275FE7" w14:textId="77777777" w:rsidR="00354585" w:rsidRPr="00150B72" w:rsidRDefault="0088694A" w:rsidP="00CE37F1">
      <w:pPr>
        <w:pStyle w:val="ListParagraph"/>
        <w:numPr>
          <w:ilvl w:val="1"/>
          <w:numId w:val="3"/>
        </w:numPr>
        <w:jc w:val="both"/>
        <w:rPr>
          <w:rFonts w:ascii="Arial" w:hAnsi="Arial" w:cs="Arial"/>
          <w:sz w:val="20"/>
          <w:szCs w:val="20"/>
        </w:rPr>
      </w:pPr>
      <w:r w:rsidRPr="0088694A">
        <w:rPr>
          <w:rFonts w:ascii="Arial" w:hAnsi="Arial" w:cs="Arial"/>
          <w:sz w:val="20"/>
          <w:szCs w:val="20"/>
          <w:u w:val="single"/>
        </w:rPr>
        <w:t>Definitions</w:t>
      </w:r>
      <w:r w:rsidR="00354585" w:rsidRPr="00150B72">
        <w:rPr>
          <w:rFonts w:ascii="Arial" w:hAnsi="Arial" w:cs="Arial"/>
          <w:sz w:val="20"/>
          <w:szCs w:val="20"/>
        </w:rPr>
        <w:t>.</w:t>
      </w:r>
      <w:r w:rsidR="00525022" w:rsidRPr="00525022">
        <w:rPr>
          <w:rFonts w:ascii="Arial" w:hAnsi="Arial" w:cs="Arial"/>
          <w:sz w:val="20"/>
          <w:szCs w:val="20"/>
        </w:rPr>
        <w:t xml:space="preserve"> </w:t>
      </w:r>
      <w:r w:rsidR="00525022" w:rsidRPr="00150B72">
        <w:rPr>
          <w:rFonts w:ascii="Arial" w:hAnsi="Arial" w:cs="Arial"/>
          <w:sz w:val="20"/>
          <w:szCs w:val="20"/>
        </w:rPr>
        <w:t>"</w:t>
      </w:r>
      <w:r w:rsidR="00525022" w:rsidRPr="00D87098">
        <w:rPr>
          <w:rFonts w:ascii="Arial" w:hAnsi="Arial" w:cs="Arial"/>
          <w:sz w:val="20"/>
          <w:szCs w:val="20"/>
          <w:u w:val="single"/>
        </w:rPr>
        <w:t>Confidential Information</w:t>
      </w:r>
      <w:r w:rsidR="00525022" w:rsidRPr="00150B72">
        <w:rPr>
          <w:rFonts w:ascii="Arial" w:hAnsi="Arial" w:cs="Arial"/>
          <w:sz w:val="20"/>
          <w:szCs w:val="20"/>
        </w:rPr>
        <w:t xml:space="preserve">" means Disclosing Party’s </w:t>
      </w:r>
      <w:r w:rsidR="00525022">
        <w:rPr>
          <w:rFonts w:ascii="Arial" w:hAnsi="Arial" w:cs="Arial"/>
          <w:sz w:val="20"/>
          <w:szCs w:val="20"/>
        </w:rPr>
        <w:t xml:space="preserve">confidential and non-public </w:t>
      </w:r>
      <w:r w:rsidR="00525022" w:rsidRPr="00150B72">
        <w:rPr>
          <w:rFonts w:ascii="Arial" w:hAnsi="Arial" w:cs="Arial"/>
          <w:sz w:val="20"/>
          <w:szCs w:val="20"/>
        </w:rPr>
        <w:t>information</w:t>
      </w:r>
      <w:r w:rsidR="00525022">
        <w:rPr>
          <w:rFonts w:ascii="Arial" w:hAnsi="Arial" w:cs="Arial"/>
          <w:sz w:val="20"/>
          <w:szCs w:val="20"/>
        </w:rPr>
        <w:t xml:space="preserve"> provided by one party to another under this Agreement</w:t>
      </w:r>
      <w:r w:rsidR="00525022" w:rsidRPr="00150B72">
        <w:rPr>
          <w:rFonts w:ascii="Arial" w:hAnsi="Arial" w:cs="Arial"/>
          <w:sz w:val="20"/>
          <w:szCs w:val="20"/>
        </w:rPr>
        <w:t xml:space="preserve">; provided that relative to BMS as Receiving Party, such information must be reduced to writing and marked as confidential. </w:t>
      </w:r>
      <w:r w:rsidR="008B21AB">
        <w:rPr>
          <w:rFonts w:ascii="Arial" w:hAnsi="Arial" w:cs="Arial"/>
          <w:sz w:val="20"/>
          <w:szCs w:val="20"/>
        </w:rPr>
        <w:t xml:space="preserve"> </w:t>
      </w:r>
      <w:r w:rsidR="00525022">
        <w:rPr>
          <w:rFonts w:ascii="Arial" w:hAnsi="Arial" w:cs="Arial"/>
          <w:sz w:val="20"/>
          <w:szCs w:val="20"/>
        </w:rPr>
        <w:t xml:space="preserve">For avoidance of doubt, BMS Confidential Information includes, but is not limited to, </w:t>
      </w:r>
      <w:r w:rsidR="00525022" w:rsidRPr="00F82498">
        <w:rPr>
          <w:rFonts w:ascii="Arial" w:hAnsi="Arial" w:cs="Arial"/>
          <w:sz w:val="20"/>
          <w:szCs w:val="20"/>
        </w:rPr>
        <w:t>BMS Data.</w:t>
      </w:r>
      <w:r w:rsidR="00525022" w:rsidRPr="00150B72">
        <w:rPr>
          <w:rFonts w:ascii="Arial" w:hAnsi="Arial" w:cs="Arial"/>
          <w:sz w:val="20"/>
          <w:szCs w:val="20"/>
        </w:rPr>
        <w:t xml:space="preserve"> </w:t>
      </w:r>
      <w:r w:rsidR="00525022" w:rsidRPr="006D1927">
        <w:rPr>
          <w:rFonts w:ascii="Arial" w:hAnsi="Arial" w:cs="Arial"/>
          <w:sz w:val="20"/>
          <w:szCs w:val="20"/>
        </w:rPr>
        <w:t>Confidential Information does not include information to the extent that:</w:t>
      </w:r>
      <w:r w:rsidR="008B21AB">
        <w:rPr>
          <w:rFonts w:ascii="Arial" w:hAnsi="Arial" w:cs="Arial"/>
          <w:sz w:val="20"/>
          <w:szCs w:val="20"/>
        </w:rPr>
        <w:t xml:space="preserve"> </w:t>
      </w:r>
      <w:r w:rsidR="00525022" w:rsidRPr="006D1927">
        <w:rPr>
          <w:rFonts w:ascii="Arial" w:hAnsi="Arial" w:cs="Arial"/>
          <w:sz w:val="20"/>
          <w:szCs w:val="20"/>
        </w:rPr>
        <w:t>(i)</w:t>
      </w:r>
      <w:r w:rsidR="00525022">
        <w:rPr>
          <w:rFonts w:ascii="Arial" w:hAnsi="Arial" w:cs="Arial"/>
          <w:sz w:val="20"/>
          <w:szCs w:val="20"/>
        </w:rPr>
        <w:t xml:space="preserve"> </w:t>
      </w:r>
      <w:r w:rsidR="00525022" w:rsidRPr="006D1927">
        <w:rPr>
          <w:rFonts w:ascii="Arial" w:hAnsi="Arial" w:cs="Arial"/>
          <w:sz w:val="20"/>
          <w:szCs w:val="20"/>
        </w:rPr>
        <w:t xml:space="preserve">it is </w:t>
      </w:r>
      <w:r w:rsidR="008B21AB">
        <w:rPr>
          <w:rFonts w:ascii="Arial" w:hAnsi="Arial" w:cs="Arial"/>
          <w:sz w:val="20"/>
          <w:szCs w:val="20"/>
        </w:rPr>
        <w:t>or becomes</w:t>
      </w:r>
      <w:r w:rsidR="008B21AB" w:rsidRPr="006D1927">
        <w:rPr>
          <w:rFonts w:ascii="Arial" w:hAnsi="Arial" w:cs="Arial"/>
          <w:sz w:val="20"/>
          <w:szCs w:val="20"/>
        </w:rPr>
        <w:t xml:space="preserve"> </w:t>
      </w:r>
      <w:r w:rsidR="00525022" w:rsidRPr="006D1927">
        <w:rPr>
          <w:rFonts w:ascii="Arial" w:hAnsi="Arial" w:cs="Arial"/>
          <w:sz w:val="20"/>
          <w:szCs w:val="20"/>
        </w:rPr>
        <w:t xml:space="preserve">in the public domain through no breach of this Agreement; (ii) the Receiving Party lawfully </w:t>
      </w:r>
      <w:r w:rsidR="008B21AB">
        <w:rPr>
          <w:rFonts w:ascii="Arial" w:hAnsi="Arial" w:cs="Arial"/>
          <w:sz w:val="20"/>
          <w:szCs w:val="20"/>
        </w:rPr>
        <w:t xml:space="preserve">can demonstrate it </w:t>
      </w:r>
      <w:r w:rsidR="00525022" w:rsidRPr="006D1927">
        <w:rPr>
          <w:rFonts w:ascii="Arial" w:hAnsi="Arial" w:cs="Arial"/>
          <w:sz w:val="20"/>
          <w:szCs w:val="20"/>
        </w:rPr>
        <w:t>receive</w:t>
      </w:r>
      <w:r w:rsidR="008B21AB">
        <w:rPr>
          <w:rFonts w:ascii="Arial" w:hAnsi="Arial" w:cs="Arial"/>
          <w:sz w:val="20"/>
          <w:szCs w:val="20"/>
        </w:rPr>
        <w:t>d</w:t>
      </w:r>
      <w:r w:rsidR="00525022" w:rsidRPr="006D1927">
        <w:rPr>
          <w:rFonts w:ascii="Arial" w:hAnsi="Arial" w:cs="Arial"/>
          <w:sz w:val="20"/>
          <w:szCs w:val="20"/>
        </w:rPr>
        <w:t xml:space="preserve"> from any third party without restriction as to use or confidentiality</w:t>
      </w:r>
      <w:r w:rsidR="00CD29E5">
        <w:rPr>
          <w:rFonts w:ascii="Arial" w:hAnsi="Arial" w:cs="Arial"/>
          <w:sz w:val="20"/>
          <w:szCs w:val="20"/>
        </w:rPr>
        <w:t xml:space="preserve"> or was known to the Receiving Party prior to the time of disclosure by the Disclosing Party</w:t>
      </w:r>
      <w:r w:rsidR="00525022" w:rsidRPr="006D1927">
        <w:rPr>
          <w:rFonts w:ascii="Arial" w:hAnsi="Arial" w:cs="Arial"/>
          <w:sz w:val="20"/>
          <w:szCs w:val="20"/>
        </w:rPr>
        <w:t>; or (iii) it is independently developed by or for the Receiving Party by persons without access to the Confidential Information.</w:t>
      </w:r>
      <w:r w:rsidR="00525022">
        <w:rPr>
          <w:rFonts w:ascii="Arial" w:hAnsi="Arial" w:cs="Arial"/>
          <w:sz w:val="20"/>
          <w:szCs w:val="20"/>
        </w:rPr>
        <w:t xml:space="preserve"> “</w:t>
      </w:r>
      <w:r w:rsidR="00525022" w:rsidRPr="00D87098">
        <w:rPr>
          <w:rFonts w:ascii="Arial" w:hAnsi="Arial" w:cs="Arial"/>
          <w:sz w:val="20"/>
          <w:szCs w:val="20"/>
          <w:u w:val="single"/>
        </w:rPr>
        <w:t>Disclosing Party</w:t>
      </w:r>
      <w:r w:rsidR="00525022">
        <w:rPr>
          <w:rFonts w:ascii="Arial" w:hAnsi="Arial" w:cs="Arial"/>
          <w:sz w:val="20"/>
          <w:szCs w:val="20"/>
        </w:rPr>
        <w:t>” means a P</w:t>
      </w:r>
      <w:r w:rsidR="00525022" w:rsidRPr="00150B72">
        <w:rPr>
          <w:rFonts w:ascii="Arial" w:hAnsi="Arial" w:cs="Arial"/>
          <w:sz w:val="20"/>
          <w:szCs w:val="20"/>
        </w:rPr>
        <w:t>arty that discloses Confidential Information to the Receiving Party under this Agreement.</w:t>
      </w:r>
      <w:r w:rsidR="00525022" w:rsidRPr="004F6322">
        <w:rPr>
          <w:rFonts w:ascii="Arial" w:hAnsi="Arial" w:cs="Arial"/>
          <w:sz w:val="20"/>
          <w:szCs w:val="20"/>
        </w:rPr>
        <w:t xml:space="preserve"> </w:t>
      </w:r>
      <w:r w:rsidR="00525022">
        <w:rPr>
          <w:rFonts w:ascii="Arial" w:hAnsi="Arial" w:cs="Arial"/>
          <w:sz w:val="20"/>
          <w:szCs w:val="20"/>
        </w:rPr>
        <w:t>“</w:t>
      </w:r>
      <w:r w:rsidR="00525022" w:rsidRPr="00D87098">
        <w:rPr>
          <w:rFonts w:ascii="Arial" w:hAnsi="Arial" w:cs="Arial"/>
          <w:sz w:val="20"/>
          <w:szCs w:val="20"/>
          <w:u w:val="single"/>
        </w:rPr>
        <w:t>Receiving Party</w:t>
      </w:r>
      <w:r w:rsidR="00525022">
        <w:rPr>
          <w:rFonts w:ascii="Arial" w:hAnsi="Arial" w:cs="Arial"/>
          <w:sz w:val="20"/>
          <w:szCs w:val="20"/>
        </w:rPr>
        <w:t>” means a P</w:t>
      </w:r>
      <w:r w:rsidR="00525022" w:rsidRPr="00150B72">
        <w:rPr>
          <w:rFonts w:ascii="Arial" w:hAnsi="Arial" w:cs="Arial"/>
          <w:sz w:val="20"/>
          <w:szCs w:val="20"/>
        </w:rPr>
        <w:t>arty that receives Confidential Information from the Disclosing Party under this Agreement.</w:t>
      </w:r>
    </w:p>
    <w:p w14:paraId="7F96DB22" w14:textId="77777777" w:rsidR="00354585" w:rsidRDefault="00354585" w:rsidP="00CE37F1">
      <w:pPr>
        <w:pStyle w:val="ListParagraph"/>
        <w:ind w:left="1440"/>
        <w:jc w:val="both"/>
        <w:rPr>
          <w:rFonts w:ascii="Arial" w:hAnsi="Arial" w:cs="Arial"/>
          <w:sz w:val="20"/>
          <w:szCs w:val="20"/>
          <w:highlight w:val="green"/>
        </w:rPr>
      </w:pPr>
    </w:p>
    <w:p w14:paraId="5961ACB9" w14:textId="77777777" w:rsidR="00354585" w:rsidRPr="00DE42CC" w:rsidRDefault="000B1B6D" w:rsidP="004F6322">
      <w:pPr>
        <w:pStyle w:val="ListParagraph"/>
        <w:numPr>
          <w:ilvl w:val="1"/>
          <w:numId w:val="3"/>
        </w:numPr>
        <w:jc w:val="both"/>
      </w:pPr>
      <w:r w:rsidRPr="000B1B6D">
        <w:rPr>
          <w:rFonts w:ascii="Arial" w:hAnsi="Arial" w:cs="Arial"/>
          <w:sz w:val="20"/>
          <w:szCs w:val="20"/>
          <w:u w:val="single"/>
        </w:rPr>
        <w:t>Permitted Use and Disclosure of Confidential Information</w:t>
      </w:r>
      <w:r w:rsidR="00716EB9" w:rsidRPr="00DE42CC">
        <w:rPr>
          <w:rFonts w:ascii="Arial" w:hAnsi="Arial" w:cs="Arial"/>
          <w:sz w:val="20"/>
          <w:szCs w:val="20"/>
        </w:rPr>
        <w:t xml:space="preserve">. </w:t>
      </w:r>
      <w:r w:rsidR="00B71F9C" w:rsidRPr="00DE42CC">
        <w:rPr>
          <w:rFonts w:ascii="Arial" w:hAnsi="Arial" w:cs="Arial"/>
          <w:sz w:val="20"/>
          <w:szCs w:val="20"/>
        </w:rPr>
        <w:t xml:space="preserve">In the case of </w:t>
      </w:r>
      <w:r w:rsidR="00BD5336">
        <w:rPr>
          <w:rFonts w:ascii="Arial" w:hAnsi="Arial" w:cs="Arial"/>
          <w:sz w:val="20"/>
          <w:szCs w:val="20"/>
        </w:rPr>
        <w:t>Institution</w:t>
      </w:r>
      <w:r w:rsidR="00354585" w:rsidRPr="00DE42CC">
        <w:rPr>
          <w:rFonts w:ascii="Arial" w:hAnsi="Arial" w:cs="Arial"/>
          <w:sz w:val="20"/>
          <w:szCs w:val="20"/>
        </w:rPr>
        <w:t xml:space="preserve"> as </w:t>
      </w:r>
      <w:r w:rsidR="00716EB9" w:rsidRPr="00DE42CC">
        <w:rPr>
          <w:rFonts w:ascii="Arial" w:hAnsi="Arial" w:cs="Arial"/>
          <w:sz w:val="20"/>
          <w:szCs w:val="20"/>
        </w:rPr>
        <w:t>Receiving Party</w:t>
      </w:r>
      <w:r w:rsidR="00B71F9C" w:rsidRPr="00DE42CC">
        <w:rPr>
          <w:rFonts w:ascii="Arial" w:hAnsi="Arial" w:cs="Arial"/>
          <w:sz w:val="20"/>
          <w:szCs w:val="20"/>
        </w:rPr>
        <w:t xml:space="preserve">, </w:t>
      </w:r>
      <w:r w:rsidR="00BD5336">
        <w:rPr>
          <w:rFonts w:ascii="Arial" w:hAnsi="Arial" w:cs="Arial"/>
          <w:sz w:val="20"/>
          <w:szCs w:val="20"/>
        </w:rPr>
        <w:t>Institution</w:t>
      </w:r>
      <w:r w:rsidR="00716EB9" w:rsidRPr="00DE42CC">
        <w:rPr>
          <w:rFonts w:ascii="Arial" w:hAnsi="Arial" w:cs="Arial"/>
          <w:sz w:val="20"/>
          <w:szCs w:val="20"/>
        </w:rPr>
        <w:t xml:space="preserve"> shall use</w:t>
      </w:r>
      <w:r w:rsidR="007D5DD0" w:rsidRPr="00DE42CC">
        <w:rPr>
          <w:rFonts w:ascii="Arial" w:hAnsi="Arial" w:cs="Arial"/>
          <w:sz w:val="20"/>
          <w:szCs w:val="20"/>
        </w:rPr>
        <w:t xml:space="preserve"> BMS</w:t>
      </w:r>
      <w:r w:rsidR="00716EB9" w:rsidRPr="00DE42CC">
        <w:rPr>
          <w:rFonts w:ascii="Arial" w:hAnsi="Arial" w:cs="Arial"/>
          <w:sz w:val="20"/>
          <w:szCs w:val="20"/>
        </w:rPr>
        <w:t xml:space="preserve"> Confidential Information</w:t>
      </w:r>
      <w:r w:rsidR="00354585" w:rsidRPr="00DE42CC">
        <w:rPr>
          <w:rFonts w:ascii="Arial" w:hAnsi="Arial" w:cs="Arial"/>
          <w:sz w:val="20"/>
          <w:szCs w:val="20"/>
        </w:rPr>
        <w:t xml:space="preserve"> </w:t>
      </w:r>
      <w:r w:rsidR="00716EB9" w:rsidRPr="00DE42CC">
        <w:rPr>
          <w:rFonts w:ascii="Arial" w:hAnsi="Arial" w:cs="Arial"/>
          <w:sz w:val="20"/>
          <w:szCs w:val="20"/>
        </w:rPr>
        <w:t xml:space="preserve">solely </w:t>
      </w:r>
      <w:r w:rsidR="00B71F9C" w:rsidRPr="00DE42CC">
        <w:rPr>
          <w:rFonts w:ascii="Arial" w:hAnsi="Arial" w:cs="Arial"/>
          <w:sz w:val="20"/>
          <w:szCs w:val="20"/>
        </w:rPr>
        <w:t>as required to conduct the</w:t>
      </w:r>
      <w:r w:rsidR="00716EB9" w:rsidRPr="00DE42CC">
        <w:rPr>
          <w:rFonts w:ascii="Arial" w:hAnsi="Arial" w:cs="Arial"/>
          <w:sz w:val="20"/>
          <w:szCs w:val="20"/>
        </w:rPr>
        <w:t xml:space="preserve"> </w:t>
      </w:r>
      <w:r w:rsidR="00354585" w:rsidRPr="00DE42CC">
        <w:rPr>
          <w:rFonts w:ascii="Arial" w:hAnsi="Arial" w:cs="Arial"/>
          <w:sz w:val="20"/>
          <w:szCs w:val="20"/>
        </w:rPr>
        <w:t>Research</w:t>
      </w:r>
      <w:r w:rsidR="00B71F9C" w:rsidRPr="00DE42CC">
        <w:rPr>
          <w:rFonts w:ascii="Arial" w:hAnsi="Arial" w:cs="Arial"/>
          <w:sz w:val="20"/>
          <w:szCs w:val="20"/>
        </w:rPr>
        <w:t xml:space="preserve"> </w:t>
      </w:r>
      <w:r w:rsidR="007D5DD0" w:rsidRPr="00DE42CC">
        <w:rPr>
          <w:rFonts w:ascii="Arial" w:hAnsi="Arial" w:cs="Arial"/>
          <w:sz w:val="20"/>
          <w:szCs w:val="20"/>
        </w:rPr>
        <w:t xml:space="preserve">and publish the </w:t>
      </w:r>
      <w:r w:rsidR="00CD29E5">
        <w:rPr>
          <w:rFonts w:ascii="Arial" w:hAnsi="Arial" w:cs="Arial"/>
          <w:sz w:val="20"/>
          <w:szCs w:val="20"/>
        </w:rPr>
        <w:t>Research Results</w:t>
      </w:r>
      <w:r w:rsidR="00CD29E5" w:rsidRPr="00DE42CC">
        <w:rPr>
          <w:rFonts w:ascii="Arial" w:hAnsi="Arial" w:cs="Arial"/>
          <w:sz w:val="20"/>
          <w:szCs w:val="20"/>
        </w:rPr>
        <w:t xml:space="preserve"> </w:t>
      </w:r>
      <w:r w:rsidR="007D5DD0" w:rsidRPr="00DE42CC">
        <w:rPr>
          <w:rFonts w:ascii="Arial" w:hAnsi="Arial" w:cs="Arial"/>
          <w:sz w:val="20"/>
          <w:szCs w:val="20"/>
        </w:rPr>
        <w:t>in accordance with the terms of this Agreement</w:t>
      </w:r>
      <w:r w:rsidR="00354585" w:rsidRPr="00DE42CC">
        <w:rPr>
          <w:rFonts w:ascii="Arial" w:hAnsi="Arial" w:cs="Arial"/>
          <w:sz w:val="20"/>
          <w:szCs w:val="20"/>
        </w:rPr>
        <w:t xml:space="preserve">. </w:t>
      </w:r>
      <w:r w:rsidR="00B71F9C" w:rsidRPr="00DE42CC">
        <w:rPr>
          <w:rFonts w:ascii="Arial" w:hAnsi="Arial" w:cs="Arial"/>
          <w:sz w:val="20"/>
          <w:szCs w:val="20"/>
        </w:rPr>
        <w:t>In the case of BMS as Receiving Party, BMS</w:t>
      </w:r>
      <w:r w:rsidR="00354585" w:rsidRPr="00DE42CC">
        <w:rPr>
          <w:rFonts w:ascii="Arial" w:hAnsi="Arial" w:cs="Arial"/>
          <w:sz w:val="20"/>
          <w:szCs w:val="20"/>
        </w:rPr>
        <w:t xml:space="preserve"> shall use Confidential Information received by or on behalf of </w:t>
      </w:r>
      <w:r w:rsidR="00BD5336">
        <w:rPr>
          <w:rFonts w:ascii="Arial" w:hAnsi="Arial" w:cs="Arial"/>
          <w:sz w:val="20"/>
          <w:szCs w:val="20"/>
        </w:rPr>
        <w:t>Institution</w:t>
      </w:r>
      <w:r w:rsidR="00354585" w:rsidRPr="00DE42CC">
        <w:rPr>
          <w:rFonts w:ascii="Arial" w:hAnsi="Arial" w:cs="Arial"/>
          <w:sz w:val="20"/>
          <w:szCs w:val="20"/>
        </w:rPr>
        <w:t xml:space="preserve"> solely for the performance of its obligations and </w:t>
      </w:r>
      <w:r w:rsidR="00B71F9C" w:rsidRPr="00DE42CC">
        <w:rPr>
          <w:rFonts w:ascii="Arial" w:hAnsi="Arial" w:cs="Arial"/>
          <w:sz w:val="20"/>
          <w:szCs w:val="20"/>
        </w:rPr>
        <w:t xml:space="preserve">to exercise </w:t>
      </w:r>
      <w:r w:rsidR="00354585" w:rsidRPr="00DE42CC">
        <w:rPr>
          <w:rFonts w:ascii="Arial" w:hAnsi="Arial" w:cs="Arial"/>
          <w:sz w:val="20"/>
          <w:szCs w:val="20"/>
        </w:rPr>
        <w:t>its rights under this Agreement</w:t>
      </w:r>
      <w:r w:rsidR="00D42CBA">
        <w:rPr>
          <w:rFonts w:ascii="Arial" w:hAnsi="Arial" w:cs="Arial"/>
          <w:sz w:val="20"/>
          <w:szCs w:val="20"/>
        </w:rPr>
        <w:t>, which includes the disclosure of such Confidential Information to third parties performing services for BMS</w:t>
      </w:r>
      <w:r w:rsidR="00EE72AB">
        <w:rPr>
          <w:rFonts w:ascii="Arial" w:hAnsi="Arial" w:cs="Arial"/>
          <w:sz w:val="20"/>
          <w:szCs w:val="20"/>
        </w:rPr>
        <w:t xml:space="preserve">. </w:t>
      </w:r>
    </w:p>
    <w:p w14:paraId="132C1B56" w14:textId="77777777" w:rsidR="00F423B0" w:rsidRPr="00F423B0" w:rsidRDefault="00F423B0" w:rsidP="00F423B0">
      <w:pPr>
        <w:pStyle w:val="ListParagraph"/>
        <w:ind w:left="1440"/>
        <w:jc w:val="both"/>
        <w:rPr>
          <w:rFonts w:ascii="Arial" w:hAnsi="Arial" w:cs="Arial"/>
          <w:sz w:val="20"/>
          <w:szCs w:val="20"/>
        </w:rPr>
      </w:pPr>
    </w:p>
    <w:p w14:paraId="1E217BD3" w14:textId="77777777" w:rsidR="00150B72" w:rsidRPr="00150B72" w:rsidRDefault="0088694A" w:rsidP="00CE37F1">
      <w:pPr>
        <w:pStyle w:val="ListParagraph"/>
        <w:numPr>
          <w:ilvl w:val="1"/>
          <w:numId w:val="3"/>
        </w:numPr>
        <w:jc w:val="both"/>
        <w:rPr>
          <w:rFonts w:ascii="Arial" w:hAnsi="Arial" w:cs="Arial"/>
          <w:sz w:val="20"/>
          <w:szCs w:val="20"/>
        </w:rPr>
      </w:pPr>
      <w:r w:rsidRPr="0088694A">
        <w:rPr>
          <w:rFonts w:ascii="Arial" w:hAnsi="Arial" w:cs="Arial"/>
          <w:sz w:val="20"/>
          <w:szCs w:val="20"/>
          <w:u w:val="single"/>
        </w:rPr>
        <w:t>Return of Confidential Information</w:t>
      </w:r>
      <w:r w:rsidR="00087A72" w:rsidRPr="00F423B0">
        <w:rPr>
          <w:rFonts w:ascii="Arial" w:hAnsi="Arial" w:cs="Arial"/>
          <w:sz w:val="20"/>
          <w:szCs w:val="20"/>
        </w:rPr>
        <w:t xml:space="preserve">. Upon the termination or expiration of this Agreement, or at any other time upon the written request of Disclosing Party, Receiving Party will promptly return </w:t>
      </w:r>
      <w:r w:rsidR="00FA7A7F">
        <w:rPr>
          <w:rFonts w:ascii="Arial" w:hAnsi="Arial" w:cs="Arial"/>
          <w:sz w:val="20"/>
          <w:szCs w:val="20"/>
        </w:rPr>
        <w:t xml:space="preserve">or destroy, </w:t>
      </w:r>
      <w:r w:rsidR="00087A72" w:rsidRPr="00F423B0">
        <w:rPr>
          <w:rFonts w:ascii="Arial" w:hAnsi="Arial" w:cs="Arial"/>
          <w:sz w:val="20"/>
          <w:szCs w:val="20"/>
        </w:rPr>
        <w:t>at Disclosing Party’s request, all Confidential Information in Receiving Party’s possession or control, together with all copies, summaries and analyses</w:t>
      </w:r>
      <w:r w:rsidR="00087A72" w:rsidRPr="00150B72">
        <w:rPr>
          <w:rFonts w:ascii="Arial" w:hAnsi="Arial" w:cs="Arial"/>
          <w:sz w:val="20"/>
          <w:szCs w:val="20"/>
        </w:rPr>
        <w:t>.  However, Receiving Party is entitled to retain one copy of Confidential Information for the sole purpose of determining its obligations under law or this Agreement.</w:t>
      </w:r>
    </w:p>
    <w:p w14:paraId="05980F5E" w14:textId="77777777" w:rsidR="00150B72" w:rsidRDefault="00150B72" w:rsidP="00CE37F1">
      <w:pPr>
        <w:pStyle w:val="ListParagraph"/>
        <w:ind w:left="1440"/>
        <w:jc w:val="both"/>
        <w:rPr>
          <w:rFonts w:ascii="Arial" w:hAnsi="Arial" w:cs="Arial"/>
          <w:sz w:val="20"/>
          <w:szCs w:val="20"/>
          <w:highlight w:val="green"/>
        </w:rPr>
      </w:pPr>
    </w:p>
    <w:p w14:paraId="35924817" w14:textId="77777777" w:rsidR="00981892" w:rsidRPr="00A443DF" w:rsidRDefault="0088694A">
      <w:pPr>
        <w:pStyle w:val="ListParagraph"/>
        <w:numPr>
          <w:ilvl w:val="1"/>
          <w:numId w:val="3"/>
        </w:numPr>
        <w:jc w:val="both"/>
      </w:pPr>
      <w:r w:rsidRPr="00A443DF">
        <w:rPr>
          <w:rFonts w:ascii="Arial" w:hAnsi="Arial" w:cs="Arial"/>
          <w:sz w:val="20"/>
          <w:szCs w:val="20"/>
          <w:u w:val="single"/>
        </w:rPr>
        <w:t>Duration of Confidentiality</w:t>
      </w:r>
      <w:r w:rsidR="00087A72" w:rsidRPr="00A443DF">
        <w:rPr>
          <w:rFonts w:ascii="Arial" w:hAnsi="Arial" w:cs="Arial"/>
          <w:sz w:val="20"/>
          <w:szCs w:val="20"/>
        </w:rPr>
        <w:t xml:space="preserve">. The obligations </w:t>
      </w:r>
      <w:r w:rsidR="00D6798C" w:rsidRPr="00A443DF">
        <w:rPr>
          <w:rFonts w:ascii="Arial" w:hAnsi="Arial" w:cs="Arial"/>
          <w:sz w:val="20"/>
          <w:szCs w:val="20"/>
        </w:rPr>
        <w:t xml:space="preserve">under </w:t>
      </w:r>
      <w:r w:rsidR="00150B72" w:rsidRPr="00A443DF">
        <w:rPr>
          <w:rFonts w:ascii="Arial" w:hAnsi="Arial" w:cs="Arial"/>
          <w:sz w:val="20"/>
          <w:szCs w:val="20"/>
        </w:rPr>
        <w:t xml:space="preserve">this </w:t>
      </w:r>
      <w:r w:rsidR="00150B72" w:rsidRPr="00A443DF">
        <w:rPr>
          <w:rFonts w:ascii="Arial" w:hAnsi="Arial" w:cs="Arial"/>
          <w:sz w:val="20"/>
          <w:szCs w:val="20"/>
          <w:u w:val="single"/>
        </w:rPr>
        <w:t>Section 5</w:t>
      </w:r>
      <w:r w:rsidR="00087A72" w:rsidRPr="00A443DF">
        <w:rPr>
          <w:rFonts w:ascii="Arial" w:hAnsi="Arial" w:cs="Arial"/>
          <w:sz w:val="20"/>
          <w:szCs w:val="20"/>
        </w:rPr>
        <w:t xml:space="preserve"> survive expiration or earlier termination of this Agreement for 1</w:t>
      </w:r>
      <w:r w:rsidR="00EB0580" w:rsidRPr="00A443DF">
        <w:rPr>
          <w:rFonts w:ascii="Arial" w:hAnsi="Arial" w:cs="Arial"/>
          <w:sz w:val="20"/>
          <w:szCs w:val="20"/>
        </w:rPr>
        <w:t>5</w:t>
      </w:r>
      <w:r w:rsidR="00087A72" w:rsidRPr="00A443DF">
        <w:rPr>
          <w:rFonts w:ascii="Arial" w:hAnsi="Arial" w:cs="Arial"/>
          <w:sz w:val="20"/>
          <w:szCs w:val="20"/>
        </w:rPr>
        <w:t xml:space="preserve"> year(s)</w:t>
      </w:r>
      <w:r w:rsidR="00150B72" w:rsidRPr="00A443DF">
        <w:rPr>
          <w:rFonts w:ascii="Arial" w:hAnsi="Arial" w:cs="Arial"/>
          <w:sz w:val="20"/>
          <w:szCs w:val="20"/>
        </w:rPr>
        <w:t xml:space="preserve">; provided </w:t>
      </w:r>
      <w:r w:rsidR="000C69C9" w:rsidRPr="00A443DF">
        <w:rPr>
          <w:rFonts w:ascii="Arial" w:hAnsi="Arial" w:cs="Arial"/>
          <w:sz w:val="20"/>
          <w:szCs w:val="20"/>
        </w:rPr>
        <w:t xml:space="preserve">that (subject to the limitations in Section 5a) </w:t>
      </w:r>
      <w:r w:rsidR="00150B72" w:rsidRPr="00A443DF">
        <w:rPr>
          <w:rFonts w:ascii="Arial" w:hAnsi="Arial" w:cs="Arial"/>
          <w:sz w:val="20"/>
          <w:szCs w:val="20"/>
        </w:rPr>
        <w:t>such obligations survive indefinitely relative to BMS Data</w:t>
      </w:r>
      <w:r w:rsidR="00087A72" w:rsidRPr="00A443DF">
        <w:rPr>
          <w:rFonts w:ascii="Arial" w:hAnsi="Arial" w:cs="Arial"/>
          <w:sz w:val="20"/>
          <w:szCs w:val="20"/>
        </w:rPr>
        <w:t>.</w:t>
      </w:r>
    </w:p>
    <w:p w14:paraId="47E46403" w14:textId="77777777" w:rsidR="00981892" w:rsidRDefault="00981892">
      <w:pPr>
        <w:pStyle w:val="ListParagraph"/>
        <w:jc w:val="both"/>
        <w:rPr>
          <w:rFonts w:ascii="Arial" w:hAnsi="Arial" w:cs="Arial"/>
          <w:sz w:val="20"/>
          <w:szCs w:val="20"/>
        </w:rPr>
      </w:pPr>
    </w:p>
    <w:p w14:paraId="742191D0" w14:textId="77777777" w:rsidR="0070760D" w:rsidRPr="0070760D" w:rsidRDefault="0070760D" w:rsidP="0070760D">
      <w:pPr>
        <w:pStyle w:val="ListParagraph"/>
        <w:ind w:left="1440"/>
        <w:rPr>
          <w:rFonts w:ascii="Arial" w:hAnsi="Arial" w:cs="Arial"/>
          <w:sz w:val="20"/>
          <w:szCs w:val="20"/>
          <w:u w:val="single"/>
        </w:rPr>
      </w:pPr>
    </w:p>
    <w:p w14:paraId="46E3CB81" w14:textId="77777777" w:rsidR="004B13DB" w:rsidRPr="0097544E" w:rsidRDefault="0088694A" w:rsidP="0097544E">
      <w:pPr>
        <w:pStyle w:val="ListParagraph"/>
        <w:numPr>
          <w:ilvl w:val="0"/>
          <w:numId w:val="3"/>
        </w:numPr>
        <w:jc w:val="both"/>
        <w:rPr>
          <w:rFonts w:ascii="Arial" w:hAnsi="Arial" w:cs="Arial"/>
          <w:sz w:val="20"/>
          <w:szCs w:val="20"/>
        </w:rPr>
      </w:pPr>
      <w:r w:rsidRPr="0088694A">
        <w:rPr>
          <w:rFonts w:ascii="Arial" w:hAnsi="Arial" w:cs="Arial"/>
          <w:b/>
          <w:sz w:val="20"/>
          <w:szCs w:val="20"/>
        </w:rPr>
        <w:lastRenderedPageBreak/>
        <w:t>Publication</w:t>
      </w:r>
      <w:r w:rsidR="00F82498" w:rsidRPr="0088789C">
        <w:rPr>
          <w:rFonts w:ascii="Arial" w:hAnsi="Arial" w:cs="Arial"/>
          <w:sz w:val="20"/>
          <w:szCs w:val="20"/>
        </w:rPr>
        <w:t>.</w:t>
      </w:r>
    </w:p>
    <w:p w14:paraId="2C02DFEB" w14:textId="77777777" w:rsidR="004B13DB" w:rsidRDefault="004B13DB" w:rsidP="004B13DB">
      <w:pPr>
        <w:pStyle w:val="ListParagraph"/>
        <w:ind w:left="1440"/>
        <w:jc w:val="both"/>
        <w:rPr>
          <w:rFonts w:ascii="Arial" w:hAnsi="Arial" w:cs="Arial"/>
          <w:sz w:val="20"/>
          <w:szCs w:val="20"/>
        </w:rPr>
      </w:pPr>
    </w:p>
    <w:p w14:paraId="0554FBDD" w14:textId="77777777" w:rsidR="004B13DB" w:rsidRDefault="00BD5336" w:rsidP="004B13DB">
      <w:pPr>
        <w:pStyle w:val="ListParagraph"/>
        <w:numPr>
          <w:ilvl w:val="1"/>
          <w:numId w:val="3"/>
        </w:numPr>
        <w:jc w:val="both"/>
        <w:rPr>
          <w:rFonts w:ascii="Arial" w:hAnsi="Arial" w:cs="Arial"/>
          <w:sz w:val="20"/>
          <w:szCs w:val="20"/>
        </w:rPr>
      </w:pPr>
      <w:r w:rsidRPr="0097544E">
        <w:rPr>
          <w:rFonts w:ascii="Arial" w:hAnsi="Arial" w:cs="Arial"/>
          <w:sz w:val="20"/>
          <w:szCs w:val="20"/>
        </w:rPr>
        <w:t>Institution</w:t>
      </w:r>
      <w:r w:rsidR="009213FB" w:rsidRPr="0097544E">
        <w:rPr>
          <w:rFonts w:ascii="Arial" w:hAnsi="Arial" w:cs="Arial"/>
          <w:sz w:val="20"/>
          <w:szCs w:val="20"/>
        </w:rPr>
        <w:t xml:space="preserve"> shall fully comply with the publication plan </w:t>
      </w:r>
      <w:r w:rsidR="001A08DB" w:rsidRPr="0097544E">
        <w:rPr>
          <w:rFonts w:ascii="Arial" w:hAnsi="Arial" w:cs="Arial"/>
          <w:sz w:val="20"/>
          <w:szCs w:val="20"/>
        </w:rPr>
        <w:t>(“</w:t>
      </w:r>
      <w:r w:rsidR="001A08DB" w:rsidRPr="0097544E">
        <w:rPr>
          <w:rFonts w:ascii="Arial" w:hAnsi="Arial" w:cs="Arial"/>
          <w:sz w:val="20"/>
          <w:szCs w:val="20"/>
          <w:u w:val="single"/>
        </w:rPr>
        <w:t>Publication Plan</w:t>
      </w:r>
      <w:r w:rsidR="001A08DB" w:rsidRPr="0097544E">
        <w:rPr>
          <w:rFonts w:ascii="Arial" w:hAnsi="Arial" w:cs="Arial"/>
          <w:sz w:val="20"/>
          <w:szCs w:val="20"/>
        </w:rPr>
        <w:t xml:space="preserve">”) </w:t>
      </w:r>
      <w:r w:rsidR="00CE37F1" w:rsidRPr="0097544E">
        <w:rPr>
          <w:rFonts w:ascii="Arial" w:hAnsi="Arial" w:cs="Arial"/>
          <w:sz w:val="20"/>
          <w:szCs w:val="20"/>
        </w:rPr>
        <w:t xml:space="preserve">approved by the IRC, which is </w:t>
      </w:r>
      <w:r w:rsidR="009213FB" w:rsidRPr="0097544E">
        <w:rPr>
          <w:rFonts w:ascii="Arial" w:hAnsi="Arial" w:cs="Arial"/>
          <w:sz w:val="20"/>
          <w:szCs w:val="20"/>
        </w:rPr>
        <w:t xml:space="preserve">attached to this Agreement as </w:t>
      </w:r>
      <w:r w:rsidR="009213FB" w:rsidRPr="0097544E">
        <w:rPr>
          <w:rFonts w:ascii="Arial" w:hAnsi="Arial" w:cs="Arial"/>
          <w:sz w:val="20"/>
          <w:szCs w:val="20"/>
          <w:u w:val="single"/>
        </w:rPr>
        <w:t>Attachment D – Publication Plan</w:t>
      </w:r>
      <w:r w:rsidR="009213FB" w:rsidRPr="0097544E">
        <w:rPr>
          <w:rFonts w:ascii="Arial" w:hAnsi="Arial" w:cs="Arial"/>
          <w:sz w:val="20"/>
          <w:szCs w:val="20"/>
        </w:rPr>
        <w:t>.</w:t>
      </w:r>
      <w:r w:rsidR="00525022" w:rsidRPr="0097544E">
        <w:rPr>
          <w:rFonts w:ascii="Arial" w:hAnsi="Arial" w:cs="Arial"/>
          <w:sz w:val="20"/>
          <w:szCs w:val="20"/>
        </w:rPr>
        <w:t xml:space="preserve"> </w:t>
      </w:r>
    </w:p>
    <w:p w14:paraId="284EF752" w14:textId="77777777" w:rsidR="0097544E" w:rsidRPr="0097544E" w:rsidRDefault="0097544E" w:rsidP="0097544E">
      <w:pPr>
        <w:pStyle w:val="ListParagraph"/>
        <w:ind w:left="1440"/>
        <w:jc w:val="both"/>
        <w:rPr>
          <w:rFonts w:ascii="Arial" w:hAnsi="Arial" w:cs="Arial"/>
          <w:sz w:val="20"/>
          <w:szCs w:val="20"/>
        </w:rPr>
      </w:pPr>
    </w:p>
    <w:p w14:paraId="7872DACE" w14:textId="77777777" w:rsidR="008E044B" w:rsidRPr="004B13DB" w:rsidRDefault="004E071D" w:rsidP="004B13DB">
      <w:pPr>
        <w:pStyle w:val="ListParagraph"/>
        <w:numPr>
          <w:ilvl w:val="1"/>
          <w:numId w:val="3"/>
        </w:numPr>
        <w:jc w:val="both"/>
        <w:rPr>
          <w:rFonts w:ascii="Arial" w:hAnsi="Arial" w:cs="Arial"/>
          <w:sz w:val="20"/>
          <w:szCs w:val="20"/>
        </w:rPr>
      </w:pPr>
      <w:r w:rsidRPr="004B13DB">
        <w:rPr>
          <w:rFonts w:ascii="Arial" w:hAnsi="Arial" w:cs="Arial"/>
          <w:sz w:val="20"/>
          <w:szCs w:val="20"/>
        </w:rPr>
        <w:t xml:space="preserve">All Publications shall first be provided </w:t>
      </w:r>
      <w:r w:rsidR="00CE01E8" w:rsidRPr="004B13DB">
        <w:rPr>
          <w:rFonts w:ascii="Arial" w:hAnsi="Arial" w:cs="Arial"/>
          <w:sz w:val="20"/>
          <w:szCs w:val="20"/>
        </w:rPr>
        <w:t>to</w:t>
      </w:r>
      <w:r w:rsidRPr="004B13DB">
        <w:rPr>
          <w:rFonts w:ascii="Arial" w:hAnsi="Arial" w:cs="Arial"/>
          <w:sz w:val="20"/>
          <w:szCs w:val="20"/>
        </w:rPr>
        <w:t xml:space="preserve"> BMS for review and comment at least thirty (30) days prior to submission </w:t>
      </w:r>
      <w:r w:rsidR="003C7ECE" w:rsidRPr="004B13DB">
        <w:rPr>
          <w:rFonts w:ascii="Arial" w:hAnsi="Arial" w:cs="Arial"/>
          <w:sz w:val="20"/>
          <w:szCs w:val="20"/>
        </w:rPr>
        <w:t xml:space="preserve">for publication or other disclosure (including any abstract submission or patent application). </w:t>
      </w:r>
      <w:r w:rsidR="00E97842" w:rsidRPr="004B13DB">
        <w:rPr>
          <w:rFonts w:ascii="Arial" w:hAnsi="Arial" w:cs="Arial"/>
          <w:sz w:val="20"/>
          <w:szCs w:val="20"/>
        </w:rPr>
        <w:t xml:space="preserve"> </w:t>
      </w:r>
      <w:r w:rsidR="003C7ECE" w:rsidRPr="004B13DB">
        <w:rPr>
          <w:rFonts w:ascii="Arial" w:hAnsi="Arial" w:cs="Arial"/>
          <w:sz w:val="20"/>
          <w:szCs w:val="20"/>
        </w:rPr>
        <w:t xml:space="preserve">At BMS’ request, </w:t>
      </w:r>
      <w:r w:rsidR="00BD5336" w:rsidRPr="004B13DB">
        <w:rPr>
          <w:rFonts w:ascii="Arial" w:hAnsi="Arial" w:cs="Arial"/>
          <w:sz w:val="20"/>
          <w:szCs w:val="20"/>
        </w:rPr>
        <w:t>Institution</w:t>
      </w:r>
      <w:r w:rsidR="003C7ECE" w:rsidRPr="004B13DB">
        <w:rPr>
          <w:rFonts w:ascii="Arial" w:hAnsi="Arial" w:cs="Arial"/>
          <w:sz w:val="20"/>
          <w:szCs w:val="20"/>
        </w:rPr>
        <w:t xml:space="preserve"> shall delete from the proposed Publication all specified BMS Confidential Information</w:t>
      </w:r>
      <w:r w:rsidR="000C69C9" w:rsidRPr="004B13DB">
        <w:rPr>
          <w:rFonts w:ascii="Arial" w:hAnsi="Arial" w:cs="Arial"/>
          <w:sz w:val="20"/>
          <w:szCs w:val="20"/>
        </w:rPr>
        <w:t xml:space="preserve"> (except for relevant BMS Data)</w:t>
      </w:r>
      <w:r w:rsidR="003C7ECE" w:rsidRPr="004B13DB">
        <w:rPr>
          <w:rFonts w:ascii="Arial" w:hAnsi="Arial" w:cs="Arial"/>
          <w:sz w:val="20"/>
          <w:szCs w:val="20"/>
        </w:rPr>
        <w:t xml:space="preserve">. If BMS determines that such proposed Publication contains or may contain patentable subject matter, </w:t>
      </w:r>
      <w:r w:rsidR="00BD5336" w:rsidRPr="004B13DB">
        <w:rPr>
          <w:rFonts w:ascii="Arial" w:hAnsi="Arial" w:cs="Arial"/>
          <w:sz w:val="20"/>
          <w:szCs w:val="20"/>
        </w:rPr>
        <w:t>Institution</w:t>
      </w:r>
      <w:r w:rsidR="003C7ECE" w:rsidRPr="004B13DB">
        <w:rPr>
          <w:rFonts w:ascii="Arial" w:hAnsi="Arial" w:cs="Arial"/>
          <w:sz w:val="20"/>
          <w:szCs w:val="20"/>
        </w:rPr>
        <w:t xml:space="preserve"> shall delay such presentation, publication or other disclosure to allow sufficient time for the drafting and filing of a patent application directed to such subject matter. “</w:t>
      </w:r>
      <w:r w:rsidR="003C7ECE" w:rsidRPr="004B13DB">
        <w:rPr>
          <w:rFonts w:ascii="Arial" w:hAnsi="Arial" w:cs="Arial"/>
          <w:sz w:val="20"/>
          <w:szCs w:val="20"/>
          <w:u w:val="single"/>
        </w:rPr>
        <w:t>Publication</w:t>
      </w:r>
      <w:r w:rsidR="003C7ECE" w:rsidRPr="004B13DB">
        <w:rPr>
          <w:rFonts w:ascii="Arial" w:hAnsi="Arial" w:cs="Arial"/>
          <w:sz w:val="20"/>
          <w:szCs w:val="20"/>
        </w:rPr>
        <w:t xml:space="preserve">” shall mean any presentation, publication or other disclosure of the Research Results or otherwise, concerning, relating to or derived from the Research and/or </w:t>
      </w:r>
      <w:r w:rsidR="00BD5336" w:rsidRPr="004B13DB">
        <w:rPr>
          <w:rFonts w:ascii="Arial" w:hAnsi="Arial" w:cs="Arial"/>
          <w:sz w:val="20"/>
          <w:szCs w:val="20"/>
        </w:rPr>
        <w:t>Institution</w:t>
      </w:r>
      <w:r w:rsidR="003C7ECE" w:rsidRPr="004B13DB">
        <w:rPr>
          <w:rFonts w:ascii="Arial" w:hAnsi="Arial" w:cs="Arial"/>
          <w:sz w:val="20"/>
          <w:szCs w:val="20"/>
        </w:rPr>
        <w:t>’s receipt, access and/or use hereunder of BMS Confidential Information</w:t>
      </w:r>
      <w:r w:rsidR="0097544E">
        <w:rPr>
          <w:rFonts w:ascii="Arial" w:hAnsi="Arial" w:cs="Arial"/>
          <w:sz w:val="20"/>
          <w:szCs w:val="20"/>
        </w:rPr>
        <w:t>. Publications include, but are not limited to, manuscripts, abstracts and summaries of the Research Results</w:t>
      </w:r>
      <w:r w:rsidR="003C7ECE" w:rsidRPr="00BF5410">
        <w:t>.</w:t>
      </w:r>
      <w:r w:rsidR="004B13DB" w:rsidRPr="004B13DB">
        <w:rPr>
          <w:rFonts w:ascii="Arial" w:hAnsi="Arial" w:cs="Arial"/>
          <w:sz w:val="20"/>
          <w:szCs w:val="20"/>
        </w:rPr>
        <w:t xml:space="preserve"> </w:t>
      </w:r>
    </w:p>
    <w:p w14:paraId="6940FEC1" w14:textId="77777777" w:rsidR="00724277" w:rsidRDefault="00724277" w:rsidP="00724277">
      <w:pPr>
        <w:pStyle w:val="ListParagraph"/>
        <w:ind w:left="1440"/>
        <w:jc w:val="both"/>
      </w:pPr>
    </w:p>
    <w:p w14:paraId="7D7A1DEF" w14:textId="77777777" w:rsidR="00724277" w:rsidRPr="00BF5410" w:rsidRDefault="00724277" w:rsidP="004B13DB">
      <w:pPr>
        <w:pStyle w:val="ListParagraph"/>
        <w:numPr>
          <w:ilvl w:val="1"/>
          <w:numId w:val="3"/>
        </w:numPr>
        <w:jc w:val="both"/>
      </w:pPr>
      <w:r>
        <w:rPr>
          <w:rFonts w:ascii="Arial" w:hAnsi="Arial" w:cs="Arial"/>
          <w:sz w:val="20"/>
          <w:szCs w:val="20"/>
        </w:rPr>
        <w:t xml:space="preserve">Subject to any </w:t>
      </w:r>
      <w:r w:rsidR="00E97842">
        <w:rPr>
          <w:rFonts w:ascii="Arial" w:hAnsi="Arial" w:cs="Arial"/>
          <w:sz w:val="20"/>
          <w:szCs w:val="20"/>
        </w:rPr>
        <w:t xml:space="preserve">third party </w:t>
      </w:r>
      <w:r>
        <w:rPr>
          <w:rFonts w:ascii="Arial" w:hAnsi="Arial" w:cs="Arial"/>
          <w:sz w:val="20"/>
          <w:szCs w:val="20"/>
        </w:rPr>
        <w:t>publisher’s rights, Institution</w:t>
      </w:r>
      <w:r w:rsidRPr="005559DF">
        <w:rPr>
          <w:rFonts w:ascii="Arial" w:hAnsi="Arial" w:cs="Arial"/>
          <w:sz w:val="20"/>
          <w:szCs w:val="20"/>
        </w:rPr>
        <w:t xml:space="preserve"> hereby grants to </w:t>
      </w:r>
      <w:r>
        <w:rPr>
          <w:rFonts w:ascii="Arial" w:hAnsi="Arial" w:cs="Arial"/>
          <w:sz w:val="20"/>
          <w:szCs w:val="20"/>
        </w:rPr>
        <w:t>BMS</w:t>
      </w:r>
      <w:r w:rsidRPr="005559DF">
        <w:rPr>
          <w:rFonts w:ascii="Arial" w:hAnsi="Arial" w:cs="Arial"/>
          <w:sz w:val="20"/>
          <w:szCs w:val="20"/>
        </w:rPr>
        <w:t xml:space="preserve"> an irrevocable, royalty-free license to make, distribute or otherwise use copies</w:t>
      </w:r>
      <w:r>
        <w:rPr>
          <w:rFonts w:ascii="Arial" w:hAnsi="Arial" w:cs="Arial"/>
          <w:sz w:val="20"/>
          <w:szCs w:val="20"/>
        </w:rPr>
        <w:t xml:space="preserve"> and translations</w:t>
      </w:r>
      <w:r w:rsidRPr="005559DF">
        <w:rPr>
          <w:rFonts w:ascii="Arial" w:hAnsi="Arial" w:cs="Arial"/>
          <w:sz w:val="20"/>
          <w:szCs w:val="20"/>
        </w:rPr>
        <w:t xml:space="preserve"> of any Publication</w:t>
      </w:r>
      <w:r>
        <w:rPr>
          <w:rFonts w:ascii="Arial" w:hAnsi="Arial" w:cs="Arial"/>
          <w:sz w:val="20"/>
          <w:szCs w:val="20"/>
        </w:rPr>
        <w:t>, in whole or in part</w:t>
      </w:r>
      <w:r w:rsidR="003E071B">
        <w:rPr>
          <w:rFonts w:ascii="Arial" w:hAnsi="Arial" w:cs="Arial"/>
          <w:sz w:val="20"/>
          <w:szCs w:val="20"/>
        </w:rPr>
        <w:t xml:space="preserve">. Such right shall include, but not be limited to, the right to post </w:t>
      </w:r>
      <w:r w:rsidR="00120439">
        <w:rPr>
          <w:rFonts w:ascii="Arial" w:hAnsi="Arial" w:cs="Arial"/>
          <w:sz w:val="20"/>
          <w:szCs w:val="20"/>
        </w:rPr>
        <w:t xml:space="preserve">any </w:t>
      </w:r>
      <w:r>
        <w:rPr>
          <w:rFonts w:ascii="Arial" w:hAnsi="Arial" w:cs="Arial"/>
          <w:sz w:val="20"/>
          <w:szCs w:val="20"/>
        </w:rPr>
        <w:t>lay summary</w:t>
      </w:r>
      <w:r w:rsidR="003E071B">
        <w:rPr>
          <w:rFonts w:ascii="Arial" w:hAnsi="Arial" w:cs="Arial"/>
          <w:sz w:val="20"/>
          <w:szCs w:val="20"/>
        </w:rPr>
        <w:t xml:space="preserve"> of the Research Results on a website designated by BMS</w:t>
      </w:r>
      <w:r w:rsidRPr="005559DF">
        <w:rPr>
          <w:rFonts w:ascii="Arial" w:hAnsi="Arial" w:cs="Arial"/>
          <w:sz w:val="20"/>
          <w:szCs w:val="20"/>
        </w:rPr>
        <w:t xml:space="preserve">. </w:t>
      </w:r>
      <w:r w:rsidR="004B13DB">
        <w:rPr>
          <w:rFonts w:ascii="Arial" w:hAnsi="Arial" w:cs="Arial"/>
          <w:sz w:val="20"/>
          <w:szCs w:val="20"/>
        </w:rPr>
        <w:t>U</w:t>
      </w:r>
      <w:r w:rsidR="004B13DB" w:rsidRPr="004E071D">
        <w:rPr>
          <w:rFonts w:ascii="Arial" w:hAnsi="Arial" w:cs="Arial"/>
          <w:sz w:val="20"/>
          <w:szCs w:val="20"/>
        </w:rPr>
        <w:t>nless otherwise directed by BMS</w:t>
      </w:r>
      <w:r w:rsidR="004B13DB">
        <w:rPr>
          <w:rFonts w:ascii="Arial" w:hAnsi="Arial" w:cs="Arial"/>
          <w:sz w:val="20"/>
          <w:szCs w:val="20"/>
        </w:rPr>
        <w:t xml:space="preserve"> in a prior writing, Institution </w:t>
      </w:r>
      <w:r w:rsidR="004B13DB" w:rsidRPr="004E071D">
        <w:rPr>
          <w:rFonts w:ascii="Arial" w:hAnsi="Arial" w:cs="Arial"/>
          <w:sz w:val="20"/>
          <w:szCs w:val="20"/>
        </w:rPr>
        <w:t xml:space="preserve">shall acknowledge BMS as the source of the </w:t>
      </w:r>
      <w:r w:rsidR="004B13DB">
        <w:rPr>
          <w:rFonts w:ascii="Arial" w:hAnsi="Arial" w:cs="Arial"/>
          <w:sz w:val="20"/>
          <w:szCs w:val="20"/>
        </w:rPr>
        <w:t xml:space="preserve">BMS Data </w:t>
      </w:r>
      <w:r w:rsidR="004B13DB" w:rsidRPr="004E071D">
        <w:rPr>
          <w:rFonts w:ascii="Arial" w:hAnsi="Arial" w:cs="Arial"/>
          <w:sz w:val="20"/>
          <w:szCs w:val="20"/>
        </w:rPr>
        <w:t xml:space="preserve">in all </w:t>
      </w:r>
      <w:r w:rsidR="004B13DB">
        <w:rPr>
          <w:rFonts w:ascii="Arial" w:hAnsi="Arial" w:cs="Arial"/>
          <w:sz w:val="20"/>
          <w:szCs w:val="20"/>
        </w:rPr>
        <w:t>Publications</w:t>
      </w:r>
      <w:r w:rsidR="004B13DB" w:rsidRPr="004E071D">
        <w:rPr>
          <w:rFonts w:ascii="Arial" w:hAnsi="Arial" w:cs="Arial"/>
          <w:sz w:val="20"/>
          <w:szCs w:val="20"/>
        </w:rPr>
        <w:t>.</w:t>
      </w:r>
    </w:p>
    <w:p w14:paraId="50DB4246" w14:textId="77777777" w:rsidR="0085495E" w:rsidRPr="008E044B" w:rsidRDefault="0085495E" w:rsidP="008E044B">
      <w:pPr>
        <w:pStyle w:val="ListParagraph"/>
        <w:ind w:left="1440"/>
        <w:jc w:val="both"/>
        <w:rPr>
          <w:rFonts w:ascii="Arial" w:hAnsi="Arial" w:cs="Arial"/>
          <w:sz w:val="20"/>
          <w:szCs w:val="20"/>
        </w:rPr>
      </w:pPr>
    </w:p>
    <w:p w14:paraId="068A595D" w14:textId="77777777" w:rsidR="00CE01E8" w:rsidRPr="008E044B" w:rsidRDefault="0088694A" w:rsidP="00CE37F1">
      <w:pPr>
        <w:pStyle w:val="ListParagraph"/>
        <w:numPr>
          <w:ilvl w:val="0"/>
          <w:numId w:val="3"/>
        </w:numPr>
        <w:jc w:val="both"/>
        <w:rPr>
          <w:rFonts w:ascii="Arial" w:hAnsi="Arial" w:cs="Arial"/>
          <w:sz w:val="20"/>
          <w:szCs w:val="20"/>
        </w:rPr>
      </w:pPr>
      <w:r w:rsidRPr="0088694A">
        <w:rPr>
          <w:rFonts w:ascii="Arial" w:hAnsi="Arial" w:cs="Arial"/>
          <w:b/>
          <w:sz w:val="20"/>
          <w:szCs w:val="20"/>
        </w:rPr>
        <w:t>Inventions</w:t>
      </w:r>
      <w:r w:rsidR="00C33285" w:rsidRPr="008E044B">
        <w:rPr>
          <w:rFonts w:ascii="Arial" w:hAnsi="Arial" w:cs="Arial"/>
          <w:sz w:val="20"/>
          <w:szCs w:val="20"/>
        </w:rPr>
        <w:t>.</w:t>
      </w:r>
    </w:p>
    <w:p w14:paraId="049307C6" w14:textId="77777777" w:rsidR="00CE01E8" w:rsidRPr="008E044B" w:rsidRDefault="00CE01E8" w:rsidP="00CE37F1">
      <w:pPr>
        <w:pStyle w:val="ListParagraph"/>
        <w:ind w:left="1440"/>
        <w:jc w:val="both"/>
        <w:rPr>
          <w:rFonts w:ascii="Arial" w:hAnsi="Arial" w:cs="Arial"/>
          <w:sz w:val="20"/>
          <w:szCs w:val="20"/>
        </w:rPr>
      </w:pPr>
    </w:p>
    <w:p w14:paraId="179DF93E" w14:textId="77777777" w:rsidR="00CE01E8" w:rsidRPr="008E044B" w:rsidRDefault="000B1B6D" w:rsidP="00CE37F1">
      <w:pPr>
        <w:pStyle w:val="ListParagraph"/>
        <w:numPr>
          <w:ilvl w:val="1"/>
          <w:numId w:val="3"/>
        </w:numPr>
        <w:jc w:val="both"/>
        <w:rPr>
          <w:rFonts w:ascii="Arial" w:hAnsi="Arial" w:cs="Arial"/>
          <w:sz w:val="20"/>
          <w:szCs w:val="20"/>
        </w:rPr>
      </w:pPr>
      <w:r w:rsidRPr="008E044B">
        <w:rPr>
          <w:rFonts w:ascii="Arial" w:hAnsi="Arial" w:cs="Arial"/>
          <w:sz w:val="20"/>
          <w:szCs w:val="20"/>
          <w:u w:val="single"/>
        </w:rPr>
        <w:t>Inventorship</w:t>
      </w:r>
      <w:r w:rsidR="00CE37F1" w:rsidRPr="008E044B">
        <w:rPr>
          <w:rFonts w:ascii="Arial" w:hAnsi="Arial" w:cs="Arial"/>
          <w:sz w:val="20"/>
          <w:szCs w:val="20"/>
        </w:rPr>
        <w:t xml:space="preserve">. </w:t>
      </w:r>
      <w:r w:rsidR="00CE01E8" w:rsidRPr="008E044B">
        <w:rPr>
          <w:rFonts w:ascii="Arial" w:hAnsi="Arial" w:cs="Arial"/>
          <w:sz w:val="20"/>
          <w:szCs w:val="20"/>
        </w:rPr>
        <w:t>Inventorship</w:t>
      </w:r>
      <w:r w:rsidR="00150B72" w:rsidRPr="008E044B">
        <w:rPr>
          <w:rFonts w:ascii="Arial" w:hAnsi="Arial" w:cs="Arial"/>
          <w:sz w:val="20"/>
          <w:szCs w:val="20"/>
        </w:rPr>
        <w:t xml:space="preserve"> </w:t>
      </w:r>
      <w:r w:rsidR="00CE01E8" w:rsidRPr="008E044B">
        <w:rPr>
          <w:rFonts w:ascii="Arial" w:hAnsi="Arial" w:cs="Arial"/>
          <w:sz w:val="20"/>
          <w:szCs w:val="20"/>
        </w:rPr>
        <w:t xml:space="preserve">of Inventions shall be determined by application of United States patent laws pertaining to inventorship. </w:t>
      </w:r>
      <w:r w:rsidR="00810F27" w:rsidRPr="008E044B">
        <w:rPr>
          <w:rFonts w:ascii="Arial" w:hAnsi="Arial" w:cs="Arial"/>
          <w:sz w:val="20"/>
          <w:szCs w:val="20"/>
        </w:rPr>
        <w:t>“</w:t>
      </w:r>
      <w:r w:rsidR="003C7ECE" w:rsidRPr="008E044B">
        <w:rPr>
          <w:rFonts w:ascii="Arial" w:hAnsi="Arial" w:cs="Arial"/>
          <w:sz w:val="20"/>
          <w:szCs w:val="20"/>
          <w:u w:val="single"/>
        </w:rPr>
        <w:t>Invention</w:t>
      </w:r>
      <w:r w:rsidR="00810F27" w:rsidRPr="008E044B">
        <w:rPr>
          <w:rFonts w:ascii="Arial" w:hAnsi="Arial" w:cs="Arial"/>
          <w:sz w:val="20"/>
          <w:szCs w:val="20"/>
        </w:rPr>
        <w:t xml:space="preserve">” shall mean any useful discovery or invention, (whether patentable or not), and all intellectual property rights therein (including all related patents and patent applications), solely or jointly </w:t>
      </w:r>
      <w:r w:rsidR="00E639B5" w:rsidRPr="008E044B">
        <w:rPr>
          <w:rFonts w:ascii="Arial" w:hAnsi="Arial" w:cs="Arial"/>
          <w:sz w:val="20"/>
          <w:szCs w:val="20"/>
        </w:rPr>
        <w:t xml:space="preserve">invented or otherwise </w:t>
      </w:r>
      <w:r w:rsidR="00810F27" w:rsidRPr="008E044B">
        <w:rPr>
          <w:rFonts w:ascii="Arial" w:hAnsi="Arial" w:cs="Arial"/>
          <w:sz w:val="20"/>
          <w:szCs w:val="20"/>
        </w:rPr>
        <w:t xml:space="preserve">made by </w:t>
      </w:r>
      <w:r w:rsidR="00BD5336">
        <w:rPr>
          <w:rFonts w:ascii="Arial" w:hAnsi="Arial" w:cs="Arial"/>
          <w:sz w:val="20"/>
          <w:szCs w:val="20"/>
        </w:rPr>
        <w:t>Institution</w:t>
      </w:r>
      <w:r w:rsidR="00810F27" w:rsidRPr="008E044B">
        <w:rPr>
          <w:rFonts w:ascii="Arial" w:hAnsi="Arial" w:cs="Arial"/>
          <w:sz w:val="20"/>
          <w:szCs w:val="20"/>
        </w:rPr>
        <w:t xml:space="preserve"> (including any Research Personnel) with use </w:t>
      </w:r>
      <w:r w:rsidR="00525022" w:rsidRPr="008E044B">
        <w:rPr>
          <w:rFonts w:ascii="Arial" w:hAnsi="Arial" w:cs="Arial"/>
          <w:sz w:val="20"/>
          <w:szCs w:val="20"/>
        </w:rPr>
        <w:t xml:space="preserve">of or reference to </w:t>
      </w:r>
      <w:r w:rsidR="00810F27" w:rsidRPr="008E044B">
        <w:rPr>
          <w:rFonts w:ascii="Arial" w:hAnsi="Arial" w:cs="Arial"/>
          <w:sz w:val="20"/>
          <w:szCs w:val="20"/>
        </w:rPr>
        <w:t>BMS Confidential Information</w:t>
      </w:r>
      <w:r w:rsidR="00525022" w:rsidRPr="008E044B">
        <w:rPr>
          <w:rFonts w:ascii="Arial" w:hAnsi="Arial" w:cs="Arial"/>
          <w:sz w:val="20"/>
          <w:szCs w:val="20"/>
        </w:rPr>
        <w:t>, including in the conduct of the Research</w:t>
      </w:r>
      <w:r w:rsidR="00810F27" w:rsidRPr="008E044B">
        <w:rPr>
          <w:rFonts w:ascii="Arial" w:hAnsi="Arial" w:cs="Arial"/>
          <w:sz w:val="20"/>
          <w:szCs w:val="20"/>
        </w:rPr>
        <w:t xml:space="preserve">. For avoidance of doubt, </w:t>
      </w:r>
      <w:r w:rsidR="00525022" w:rsidRPr="008E044B">
        <w:rPr>
          <w:rFonts w:ascii="Arial" w:hAnsi="Arial" w:cs="Arial"/>
          <w:sz w:val="20"/>
          <w:szCs w:val="20"/>
        </w:rPr>
        <w:t xml:space="preserve">for purposes of this Agreement </w:t>
      </w:r>
      <w:r w:rsidR="00810F27" w:rsidRPr="008E044B">
        <w:rPr>
          <w:rFonts w:ascii="Arial" w:hAnsi="Arial" w:cs="Arial"/>
          <w:sz w:val="20"/>
          <w:szCs w:val="20"/>
        </w:rPr>
        <w:t xml:space="preserve">the term “Invention” </w:t>
      </w:r>
      <w:r w:rsidR="000C69C9" w:rsidRPr="008E044B">
        <w:rPr>
          <w:rFonts w:ascii="Arial" w:hAnsi="Arial" w:cs="Arial"/>
          <w:sz w:val="20"/>
          <w:szCs w:val="20"/>
        </w:rPr>
        <w:t xml:space="preserve">does not include any discoveries or </w:t>
      </w:r>
      <w:r w:rsidR="000C69C9" w:rsidRPr="0028480F">
        <w:rPr>
          <w:rFonts w:ascii="Arial" w:hAnsi="Arial" w:cs="Arial"/>
          <w:sz w:val="20"/>
          <w:szCs w:val="20"/>
        </w:rPr>
        <w:t>inve</w:t>
      </w:r>
      <w:r w:rsidR="00C80F95" w:rsidRPr="0028480F">
        <w:rPr>
          <w:rFonts w:ascii="Arial" w:hAnsi="Arial" w:cs="Arial"/>
          <w:sz w:val="20"/>
          <w:szCs w:val="20"/>
        </w:rPr>
        <w:t>ntions made</w:t>
      </w:r>
      <w:r w:rsidR="000C69C9" w:rsidRPr="008E044B">
        <w:rPr>
          <w:rFonts w:ascii="Arial" w:hAnsi="Arial" w:cs="Arial"/>
          <w:sz w:val="20"/>
          <w:szCs w:val="20"/>
        </w:rPr>
        <w:t xml:space="preserve"> solely by BMS</w:t>
      </w:r>
      <w:r w:rsidR="00E639B5" w:rsidRPr="008E044B">
        <w:rPr>
          <w:rFonts w:ascii="Arial" w:hAnsi="Arial" w:cs="Arial"/>
          <w:sz w:val="20"/>
          <w:szCs w:val="20"/>
        </w:rPr>
        <w:t>.</w:t>
      </w:r>
    </w:p>
    <w:p w14:paraId="226F8FD9" w14:textId="77777777" w:rsidR="00CE01E8" w:rsidRPr="008E044B" w:rsidRDefault="00CE01E8" w:rsidP="00CE37F1">
      <w:pPr>
        <w:pStyle w:val="ListParagraph"/>
        <w:ind w:left="1440"/>
        <w:jc w:val="both"/>
        <w:rPr>
          <w:rFonts w:ascii="Arial" w:hAnsi="Arial" w:cs="Arial"/>
          <w:sz w:val="20"/>
          <w:szCs w:val="20"/>
        </w:rPr>
      </w:pPr>
    </w:p>
    <w:p w14:paraId="2CEE46E2" w14:textId="488037EA" w:rsidR="006D1927" w:rsidRPr="009E7B45" w:rsidRDefault="00BD5336" w:rsidP="00CE37F1">
      <w:pPr>
        <w:pStyle w:val="ListParagraph"/>
        <w:numPr>
          <w:ilvl w:val="1"/>
          <w:numId w:val="3"/>
        </w:numPr>
        <w:jc w:val="both"/>
        <w:rPr>
          <w:rFonts w:ascii="Arial" w:hAnsi="Arial" w:cs="Arial"/>
          <w:sz w:val="20"/>
          <w:szCs w:val="20"/>
        </w:rPr>
      </w:pPr>
      <w:r w:rsidRPr="00BD5336">
        <w:rPr>
          <w:rFonts w:ascii="Arial" w:hAnsi="Arial" w:cs="Arial"/>
          <w:sz w:val="20"/>
          <w:szCs w:val="20"/>
          <w:u w:val="single"/>
        </w:rPr>
        <w:t>Ownership</w:t>
      </w:r>
      <w:r>
        <w:rPr>
          <w:rFonts w:ascii="Arial" w:hAnsi="Arial" w:cs="Arial"/>
          <w:sz w:val="20"/>
          <w:szCs w:val="20"/>
        </w:rPr>
        <w:t xml:space="preserve">. </w:t>
      </w:r>
      <w:r w:rsidR="00585C8C" w:rsidRPr="00BD5336">
        <w:rPr>
          <w:rFonts w:ascii="Arial" w:hAnsi="Arial" w:cs="Arial"/>
          <w:sz w:val="20"/>
          <w:szCs w:val="20"/>
        </w:rPr>
        <w:t>All</w:t>
      </w:r>
      <w:r w:rsidR="00585C8C" w:rsidRPr="008E044B">
        <w:rPr>
          <w:rFonts w:ascii="Arial" w:hAnsi="Arial" w:cs="Arial"/>
          <w:sz w:val="20"/>
          <w:szCs w:val="20"/>
        </w:rPr>
        <w:t xml:space="preserve"> rights, title and interests in and to </w:t>
      </w:r>
      <w:r w:rsidR="00DB60F3" w:rsidRPr="008E044B">
        <w:rPr>
          <w:rFonts w:ascii="Arial" w:hAnsi="Arial" w:cs="Arial"/>
          <w:sz w:val="20"/>
          <w:szCs w:val="20"/>
        </w:rPr>
        <w:t xml:space="preserve">Inventions invented or otherwise made solely by </w:t>
      </w:r>
      <w:r>
        <w:rPr>
          <w:rFonts w:ascii="Arial" w:hAnsi="Arial" w:cs="Arial"/>
          <w:sz w:val="20"/>
          <w:szCs w:val="20"/>
        </w:rPr>
        <w:t>Institution</w:t>
      </w:r>
      <w:r w:rsidR="00DB60F3" w:rsidRPr="008E044B">
        <w:rPr>
          <w:rFonts w:ascii="Arial" w:hAnsi="Arial" w:cs="Arial"/>
          <w:sz w:val="20"/>
          <w:szCs w:val="20"/>
        </w:rPr>
        <w:t xml:space="preserve"> (including any Research Personnel) (“</w:t>
      </w:r>
      <w:r w:rsidR="0088694A" w:rsidRPr="0088694A">
        <w:rPr>
          <w:rFonts w:ascii="Arial" w:hAnsi="Arial" w:cs="Arial"/>
          <w:sz w:val="20"/>
          <w:szCs w:val="20"/>
          <w:u w:val="single"/>
        </w:rPr>
        <w:t xml:space="preserve">Sole </w:t>
      </w:r>
      <w:r>
        <w:rPr>
          <w:rFonts w:ascii="Arial" w:hAnsi="Arial" w:cs="Arial"/>
          <w:sz w:val="20"/>
          <w:szCs w:val="20"/>
          <w:u w:val="single"/>
        </w:rPr>
        <w:t>Institution</w:t>
      </w:r>
      <w:r w:rsidR="0088694A" w:rsidRPr="0088694A">
        <w:rPr>
          <w:rFonts w:ascii="Arial" w:hAnsi="Arial" w:cs="Arial"/>
          <w:sz w:val="20"/>
          <w:szCs w:val="20"/>
          <w:u w:val="single"/>
        </w:rPr>
        <w:t xml:space="preserve"> Inventions</w:t>
      </w:r>
      <w:r w:rsidR="00DB60F3" w:rsidRPr="008E044B">
        <w:rPr>
          <w:rFonts w:ascii="Arial" w:hAnsi="Arial" w:cs="Arial"/>
          <w:sz w:val="20"/>
          <w:szCs w:val="20"/>
        </w:rPr>
        <w:t>”)</w:t>
      </w:r>
      <w:r w:rsidR="00585C8C" w:rsidRPr="008E044B">
        <w:rPr>
          <w:rFonts w:ascii="Arial" w:hAnsi="Arial" w:cs="Arial"/>
          <w:sz w:val="20"/>
          <w:szCs w:val="20"/>
        </w:rPr>
        <w:t xml:space="preserve"> shall be assigned to </w:t>
      </w:r>
      <w:r>
        <w:rPr>
          <w:rFonts w:ascii="Arial" w:hAnsi="Arial" w:cs="Arial"/>
          <w:sz w:val="20"/>
          <w:szCs w:val="20"/>
        </w:rPr>
        <w:t>Institution</w:t>
      </w:r>
      <w:r w:rsidR="00DB60F3" w:rsidRPr="008E044B">
        <w:rPr>
          <w:rFonts w:ascii="Arial" w:hAnsi="Arial" w:cs="Arial"/>
          <w:sz w:val="20"/>
          <w:szCs w:val="20"/>
        </w:rPr>
        <w:t>.</w:t>
      </w:r>
      <w:r w:rsidR="00585C8C" w:rsidRPr="008E044B">
        <w:rPr>
          <w:rFonts w:ascii="Arial" w:hAnsi="Arial" w:cs="Arial"/>
          <w:sz w:val="20"/>
          <w:szCs w:val="20"/>
        </w:rPr>
        <w:t xml:space="preserve"> </w:t>
      </w:r>
      <w:r w:rsidR="00DB60F3" w:rsidRPr="008E044B">
        <w:rPr>
          <w:rFonts w:ascii="Arial" w:hAnsi="Arial" w:cs="Arial"/>
          <w:sz w:val="20"/>
          <w:szCs w:val="20"/>
        </w:rPr>
        <w:t xml:space="preserve">All </w:t>
      </w:r>
      <w:r w:rsidR="00585C8C" w:rsidRPr="008E044B">
        <w:rPr>
          <w:rFonts w:ascii="Arial" w:hAnsi="Arial" w:cs="Arial"/>
          <w:sz w:val="20"/>
          <w:szCs w:val="20"/>
        </w:rPr>
        <w:t>rights</w:t>
      </w:r>
      <w:r w:rsidR="00DB60F3" w:rsidRPr="008E044B">
        <w:rPr>
          <w:rFonts w:ascii="Arial" w:hAnsi="Arial" w:cs="Arial"/>
          <w:sz w:val="20"/>
          <w:szCs w:val="20"/>
        </w:rPr>
        <w:t>, title and int</w:t>
      </w:r>
      <w:r w:rsidR="00DB60F3">
        <w:rPr>
          <w:rFonts w:ascii="Arial" w:hAnsi="Arial" w:cs="Arial"/>
          <w:sz w:val="20"/>
        </w:rPr>
        <w:t>e</w:t>
      </w:r>
      <w:r w:rsidR="00DB60F3" w:rsidRPr="008E044B">
        <w:rPr>
          <w:rFonts w:ascii="Arial" w:hAnsi="Arial" w:cs="Arial"/>
          <w:sz w:val="20"/>
          <w:szCs w:val="20"/>
        </w:rPr>
        <w:t>r</w:t>
      </w:r>
      <w:r w:rsidR="00DB60F3">
        <w:rPr>
          <w:rFonts w:ascii="Arial" w:hAnsi="Arial" w:cs="Arial"/>
          <w:sz w:val="20"/>
        </w:rPr>
        <w:t xml:space="preserve">ests in and to </w:t>
      </w:r>
      <w:r w:rsidR="00DB60F3">
        <w:rPr>
          <w:rFonts w:ascii="Arial" w:hAnsi="Arial" w:cs="Arial"/>
          <w:sz w:val="20"/>
          <w:szCs w:val="20"/>
        </w:rPr>
        <w:t>Inventions</w:t>
      </w:r>
      <w:r w:rsidR="00DB60F3" w:rsidRPr="00CE01E8">
        <w:rPr>
          <w:rFonts w:ascii="Arial" w:hAnsi="Arial" w:cs="Arial"/>
          <w:sz w:val="20"/>
          <w:szCs w:val="20"/>
        </w:rPr>
        <w:t xml:space="preserve"> invented </w:t>
      </w:r>
      <w:r w:rsidR="00DB60F3">
        <w:rPr>
          <w:rFonts w:ascii="Arial" w:hAnsi="Arial" w:cs="Arial"/>
          <w:sz w:val="20"/>
          <w:szCs w:val="20"/>
        </w:rPr>
        <w:t xml:space="preserve">or otherwise made jointly </w:t>
      </w:r>
      <w:r w:rsidR="00DB60F3" w:rsidRPr="00CE01E8">
        <w:rPr>
          <w:rFonts w:ascii="Arial" w:hAnsi="Arial" w:cs="Arial"/>
          <w:sz w:val="20"/>
          <w:szCs w:val="20"/>
        </w:rPr>
        <w:t xml:space="preserve">by </w:t>
      </w:r>
      <w:r>
        <w:rPr>
          <w:rFonts w:ascii="Arial" w:hAnsi="Arial" w:cs="Arial"/>
          <w:sz w:val="20"/>
          <w:szCs w:val="20"/>
        </w:rPr>
        <w:t>Institution</w:t>
      </w:r>
      <w:r w:rsidR="00DB60F3">
        <w:rPr>
          <w:rFonts w:ascii="Arial" w:hAnsi="Arial" w:cs="Arial"/>
          <w:sz w:val="20"/>
          <w:szCs w:val="20"/>
        </w:rPr>
        <w:t xml:space="preserve"> (including any </w:t>
      </w:r>
      <w:r w:rsidR="009C20B2">
        <w:rPr>
          <w:rFonts w:ascii="Arial" w:hAnsi="Arial" w:cs="Arial"/>
          <w:sz w:val="20"/>
          <w:szCs w:val="20"/>
        </w:rPr>
        <w:t xml:space="preserve">one or more Research Personnel) </w:t>
      </w:r>
      <w:r w:rsidR="00DB60F3" w:rsidRPr="00CE01E8">
        <w:rPr>
          <w:rFonts w:ascii="Arial" w:hAnsi="Arial" w:cs="Arial"/>
          <w:sz w:val="20"/>
          <w:szCs w:val="20"/>
        </w:rPr>
        <w:t>and BMS</w:t>
      </w:r>
      <w:r w:rsidR="00DB60F3" w:rsidRPr="009E7B45">
        <w:rPr>
          <w:rFonts w:ascii="Arial" w:hAnsi="Arial" w:cs="Arial"/>
          <w:sz w:val="20"/>
        </w:rPr>
        <w:t xml:space="preserve"> </w:t>
      </w:r>
      <w:r w:rsidR="00DB60F3">
        <w:rPr>
          <w:rFonts w:ascii="Arial" w:hAnsi="Arial" w:cs="Arial"/>
          <w:sz w:val="20"/>
        </w:rPr>
        <w:t>(“</w:t>
      </w:r>
      <w:r w:rsidR="0088694A" w:rsidRPr="0088694A">
        <w:rPr>
          <w:rFonts w:ascii="Arial" w:hAnsi="Arial" w:cs="Arial"/>
          <w:sz w:val="20"/>
          <w:u w:val="single"/>
        </w:rPr>
        <w:t>Joint Inventions</w:t>
      </w:r>
      <w:r w:rsidR="00DB60F3">
        <w:rPr>
          <w:rFonts w:ascii="Arial" w:hAnsi="Arial" w:cs="Arial"/>
          <w:sz w:val="20"/>
        </w:rPr>
        <w:t>”)</w:t>
      </w:r>
      <w:r w:rsidR="00585C8C" w:rsidRPr="009E7B45">
        <w:rPr>
          <w:rFonts w:ascii="Arial" w:hAnsi="Arial" w:cs="Arial"/>
          <w:sz w:val="20"/>
        </w:rPr>
        <w:t xml:space="preserve"> shall be assigned jointly to </w:t>
      </w:r>
      <w:r>
        <w:rPr>
          <w:rFonts w:ascii="Arial" w:hAnsi="Arial" w:cs="Arial"/>
          <w:sz w:val="20"/>
        </w:rPr>
        <w:t>Institution</w:t>
      </w:r>
      <w:r w:rsidR="00585C8C" w:rsidRPr="009E7B45">
        <w:rPr>
          <w:rFonts w:ascii="Arial" w:hAnsi="Arial" w:cs="Arial"/>
          <w:sz w:val="20"/>
        </w:rPr>
        <w:t xml:space="preserve"> and BMS. </w:t>
      </w:r>
      <w:r w:rsidR="004900A1" w:rsidRPr="00FD32EF">
        <w:rPr>
          <w:rFonts w:ascii="Arial" w:hAnsi="Arial" w:cs="Arial"/>
          <w:sz w:val="20"/>
        </w:rPr>
        <w:t xml:space="preserve">Subject to any exclusive license or option granted in this </w:t>
      </w:r>
      <w:r w:rsidR="004900A1" w:rsidRPr="00FD32EF">
        <w:rPr>
          <w:rFonts w:ascii="Arial" w:hAnsi="Arial" w:cs="Arial"/>
          <w:sz w:val="20"/>
          <w:u w:val="single"/>
        </w:rPr>
        <w:t xml:space="preserve">Section </w:t>
      </w:r>
      <w:del w:id="1" w:author="Ahmad, Jeaneen" w:date="2017-06-19T09:50:00Z">
        <w:r w:rsidR="004900A1" w:rsidRPr="00FD32EF" w:rsidDel="000C060E">
          <w:rPr>
            <w:rFonts w:ascii="Arial" w:hAnsi="Arial" w:cs="Arial"/>
            <w:sz w:val="20"/>
            <w:u w:val="single"/>
          </w:rPr>
          <w:delText>8</w:delText>
        </w:r>
      </w:del>
      <w:ins w:id="2" w:author="Ahmad, Jeaneen" w:date="2017-06-19T09:50:00Z">
        <w:r w:rsidR="000C060E">
          <w:rPr>
            <w:rFonts w:ascii="Arial" w:hAnsi="Arial" w:cs="Arial"/>
            <w:sz w:val="20"/>
            <w:u w:val="single"/>
          </w:rPr>
          <w:t>7</w:t>
        </w:r>
      </w:ins>
      <w:r w:rsidR="004900A1" w:rsidRPr="00FD32EF">
        <w:rPr>
          <w:rFonts w:ascii="Arial" w:hAnsi="Arial" w:cs="Arial"/>
          <w:sz w:val="20"/>
        </w:rPr>
        <w:t>, each joint owner shall be free to practice</w:t>
      </w:r>
      <w:r w:rsidR="008B21AB">
        <w:rPr>
          <w:rFonts w:ascii="Arial" w:hAnsi="Arial" w:cs="Arial"/>
          <w:sz w:val="20"/>
        </w:rPr>
        <w:t>, license</w:t>
      </w:r>
      <w:r w:rsidR="004900A1" w:rsidRPr="00FD32EF">
        <w:rPr>
          <w:rFonts w:ascii="Arial" w:hAnsi="Arial" w:cs="Arial"/>
          <w:sz w:val="20"/>
        </w:rPr>
        <w:t xml:space="preserve"> and exploit any Joint Invention, without the consent of or accounting or consideration to any other joint owner, </w:t>
      </w:r>
      <w:r w:rsidR="00154D2D">
        <w:rPr>
          <w:rFonts w:ascii="Arial" w:hAnsi="Arial" w:cs="Arial"/>
          <w:sz w:val="20"/>
        </w:rPr>
        <w:t xml:space="preserve">or </w:t>
      </w:r>
      <w:r w:rsidR="004900A1" w:rsidRPr="00FD32EF">
        <w:rPr>
          <w:rFonts w:ascii="Arial" w:hAnsi="Arial" w:cs="Arial"/>
          <w:sz w:val="20"/>
        </w:rPr>
        <w:t>sharing any proceeds with any other joint owner; provided that the foregoing shall not be construed as a license under, or to practice, any other intellectual property of a Party that may be necessary to practice the Joint Invention.</w:t>
      </w:r>
      <w:r w:rsidR="004900A1">
        <w:rPr>
          <w:rFonts w:ascii="Arial" w:hAnsi="Arial" w:cs="Arial"/>
          <w:sz w:val="20"/>
        </w:rPr>
        <w:t xml:space="preserve"> </w:t>
      </w:r>
      <w:r w:rsidR="00585C8C" w:rsidRPr="009E7B45">
        <w:rPr>
          <w:rFonts w:ascii="Arial" w:hAnsi="Arial" w:cs="Arial"/>
          <w:sz w:val="20"/>
        </w:rPr>
        <w:t>This Agreement shall be understood to be a joint research agreement in accordance with 35 U.S.C. § 102(c) for activities contemplated hereunder.</w:t>
      </w:r>
      <w:r w:rsidR="004900A1">
        <w:rPr>
          <w:rFonts w:ascii="Arial" w:hAnsi="Arial" w:cs="Arial"/>
          <w:sz w:val="20"/>
        </w:rPr>
        <w:t xml:space="preserve"> </w:t>
      </w:r>
    </w:p>
    <w:p w14:paraId="4C2217C7" w14:textId="77777777" w:rsidR="00585C8C" w:rsidRPr="006D1927" w:rsidRDefault="00585C8C" w:rsidP="006D1927">
      <w:pPr>
        <w:pStyle w:val="ListParagraph"/>
        <w:ind w:left="1440"/>
        <w:jc w:val="both"/>
        <w:rPr>
          <w:highlight w:val="green"/>
        </w:rPr>
      </w:pPr>
    </w:p>
    <w:p w14:paraId="52F718AA" w14:textId="77777777" w:rsidR="00585C8C" w:rsidRPr="0028480F" w:rsidRDefault="0088694A" w:rsidP="00CE37F1">
      <w:pPr>
        <w:pStyle w:val="ListParagraph"/>
        <w:numPr>
          <w:ilvl w:val="1"/>
          <w:numId w:val="3"/>
        </w:numPr>
        <w:jc w:val="both"/>
        <w:rPr>
          <w:rFonts w:ascii="Arial" w:hAnsi="Arial" w:cs="Arial"/>
          <w:sz w:val="20"/>
          <w:szCs w:val="20"/>
        </w:rPr>
      </w:pPr>
      <w:r w:rsidRPr="0088694A">
        <w:rPr>
          <w:rFonts w:ascii="Arial" w:hAnsi="Arial" w:cs="Arial"/>
          <w:sz w:val="20"/>
          <w:u w:val="single"/>
        </w:rPr>
        <w:t>License to BMS</w:t>
      </w:r>
      <w:r w:rsidR="00BD5336">
        <w:rPr>
          <w:rFonts w:ascii="Arial" w:hAnsi="Arial" w:cs="Arial"/>
          <w:sz w:val="20"/>
        </w:rPr>
        <w:t xml:space="preserve">.  </w:t>
      </w:r>
      <w:r w:rsidRPr="0088694A">
        <w:rPr>
          <w:rFonts w:ascii="Arial" w:hAnsi="Arial" w:cs="Arial"/>
          <w:sz w:val="20"/>
        </w:rPr>
        <w:t xml:space="preserve">In recognition of the substantial investment made by BMS in the BMS Confidential Information, and the proprietary nature of such, to the full extent permissible under applicable law, </w:t>
      </w:r>
      <w:r w:rsidR="00BD5336">
        <w:rPr>
          <w:rFonts w:ascii="Arial" w:hAnsi="Arial" w:cs="Arial"/>
          <w:sz w:val="20"/>
        </w:rPr>
        <w:t>Institution</w:t>
      </w:r>
      <w:r w:rsidRPr="0088694A">
        <w:rPr>
          <w:rFonts w:ascii="Arial" w:hAnsi="Arial" w:cs="Arial"/>
          <w:sz w:val="20"/>
        </w:rPr>
        <w:t xml:space="preserve"> hereby grants to BMS a non-exclusive, worldwide, royalty free, fully paid-up, irrevocable, transferable and sublicensable (solely to affiliates, collaborators and service providers performing work on behalf of BMS) license </w:t>
      </w:r>
      <w:r w:rsidRPr="0088694A">
        <w:rPr>
          <w:rFonts w:ascii="Arial" w:hAnsi="Arial" w:cs="Arial"/>
          <w:sz w:val="20"/>
          <w:szCs w:val="20"/>
        </w:rPr>
        <w:t xml:space="preserve">for any purposes under all rights, title and interests in and to each Sole </w:t>
      </w:r>
      <w:r w:rsidR="00BD5336">
        <w:rPr>
          <w:rFonts w:ascii="Arial" w:hAnsi="Arial" w:cs="Arial"/>
          <w:sz w:val="20"/>
          <w:szCs w:val="20"/>
        </w:rPr>
        <w:t>Institution</w:t>
      </w:r>
      <w:r w:rsidRPr="0088694A">
        <w:rPr>
          <w:rFonts w:ascii="Arial" w:hAnsi="Arial" w:cs="Arial"/>
          <w:sz w:val="20"/>
          <w:szCs w:val="20"/>
        </w:rPr>
        <w:t xml:space="preserve"> Invention</w:t>
      </w:r>
      <w:r w:rsidRPr="0088694A">
        <w:rPr>
          <w:rFonts w:ascii="Arial" w:hAnsi="Arial" w:cs="Arial"/>
          <w:sz w:val="20"/>
        </w:rPr>
        <w:t>.</w:t>
      </w:r>
      <w:r w:rsidRPr="0088694A">
        <w:rPr>
          <w:rFonts w:ascii="Arial" w:hAnsi="Arial" w:cs="Arial"/>
          <w:sz w:val="20"/>
          <w:szCs w:val="20"/>
        </w:rPr>
        <w:t xml:space="preserve"> </w:t>
      </w:r>
    </w:p>
    <w:p w14:paraId="6C7A16C2" w14:textId="77777777" w:rsidR="00585C8C" w:rsidRPr="006D1927" w:rsidRDefault="00585C8C" w:rsidP="00CE37F1">
      <w:pPr>
        <w:pStyle w:val="ListParagraph"/>
        <w:jc w:val="both"/>
        <w:rPr>
          <w:rFonts w:ascii="Arial" w:hAnsi="Arial" w:cs="Arial"/>
          <w:sz w:val="20"/>
          <w:szCs w:val="20"/>
          <w:highlight w:val="green"/>
        </w:rPr>
      </w:pPr>
    </w:p>
    <w:p w14:paraId="22C80AFD" w14:textId="77777777" w:rsidR="0088789C" w:rsidRPr="004900A1" w:rsidRDefault="00585C8C" w:rsidP="004900A1">
      <w:pPr>
        <w:pStyle w:val="ListParagraph"/>
        <w:numPr>
          <w:ilvl w:val="1"/>
          <w:numId w:val="3"/>
        </w:numPr>
        <w:jc w:val="both"/>
        <w:rPr>
          <w:szCs w:val="20"/>
        </w:rPr>
      </w:pPr>
      <w:r w:rsidRPr="00CE37F1">
        <w:rPr>
          <w:rFonts w:ascii="Arial" w:hAnsi="Arial" w:cs="Arial"/>
          <w:sz w:val="20"/>
          <w:u w:val="single"/>
        </w:rPr>
        <w:t>Option</w:t>
      </w:r>
      <w:r w:rsidRPr="00CE37F1">
        <w:rPr>
          <w:rFonts w:ascii="Arial" w:hAnsi="Arial" w:cs="Arial"/>
          <w:sz w:val="20"/>
        </w:rPr>
        <w:t xml:space="preserve">.  </w:t>
      </w:r>
      <w:r w:rsidR="00BD5336">
        <w:rPr>
          <w:rFonts w:ascii="Arial" w:hAnsi="Arial" w:cs="Arial"/>
          <w:sz w:val="20"/>
        </w:rPr>
        <w:t>Institution</w:t>
      </w:r>
      <w:r w:rsidRPr="00CE37F1">
        <w:rPr>
          <w:rFonts w:ascii="Arial" w:hAnsi="Arial" w:cs="Arial"/>
          <w:sz w:val="20"/>
        </w:rPr>
        <w:t xml:space="preserve"> further grants to BMS an exclusive option to obtain </w:t>
      </w:r>
      <w:r w:rsidR="00334CCE">
        <w:rPr>
          <w:rFonts w:ascii="Arial" w:hAnsi="Arial" w:cs="Arial"/>
          <w:sz w:val="20"/>
        </w:rPr>
        <w:t>an</w:t>
      </w:r>
      <w:r w:rsidRPr="00CE37F1">
        <w:rPr>
          <w:rFonts w:ascii="Arial" w:hAnsi="Arial" w:cs="Arial"/>
          <w:sz w:val="20"/>
        </w:rPr>
        <w:t xml:space="preserve"> exclusive (at BMS’ sole discretion) license for any purpose under all remaining rights, title and interests owned by </w:t>
      </w:r>
      <w:r w:rsidR="00BD5336">
        <w:rPr>
          <w:rFonts w:ascii="Arial" w:hAnsi="Arial" w:cs="Arial"/>
          <w:sz w:val="20"/>
        </w:rPr>
        <w:t>Institution</w:t>
      </w:r>
      <w:r w:rsidR="00733FDA" w:rsidRPr="00CE37F1">
        <w:rPr>
          <w:rFonts w:ascii="Arial" w:hAnsi="Arial" w:cs="Arial"/>
          <w:sz w:val="20"/>
        </w:rPr>
        <w:t xml:space="preserve"> in and to each Invention.</w:t>
      </w:r>
      <w:r w:rsidRPr="00CE37F1">
        <w:rPr>
          <w:rFonts w:ascii="Arial" w:hAnsi="Arial" w:cs="Arial"/>
          <w:sz w:val="20"/>
        </w:rPr>
        <w:t xml:space="preserve"> Such option shall expire one (1) year from the date </w:t>
      </w:r>
      <w:r w:rsidR="00FD32EF" w:rsidRPr="00CE37F1">
        <w:rPr>
          <w:rFonts w:ascii="Arial" w:hAnsi="Arial" w:cs="Arial"/>
          <w:sz w:val="20"/>
        </w:rPr>
        <w:t>the Invention is disclosed to BMS in reasonably sufficient detail</w:t>
      </w:r>
      <w:r w:rsidR="00733FDA" w:rsidRPr="00CE37F1">
        <w:rPr>
          <w:rFonts w:ascii="Arial" w:hAnsi="Arial" w:cs="Arial"/>
          <w:sz w:val="20"/>
        </w:rPr>
        <w:t xml:space="preserve">. </w:t>
      </w:r>
      <w:r w:rsidRPr="00CE37F1">
        <w:rPr>
          <w:rFonts w:ascii="Arial" w:hAnsi="Arial" w:cs="Arial"/>
          <w:sz w:val="20"/>
        </w:rPr>
        <w:t>Within a reasonable time after BMS exercises its option, the Parties shall negotiate in good faith the commercially reasonable terms of a definitive license agreement consistent with this Agreement.</w:t>
      </w:r>
      <w:r w:rsidRPr="00CE37F1">
        <w:rPr>
          <w:rFonts w:ascii="Arial" w:hAnsi="Arial" w:cs="Arial"/>
          <w:sz w:val="20"/>
          <w:szCs w:val="20"/>
        </w:rPr>
        <w:t xml:space="preserve"> </w:t>
      </w:r>
    </w:p>
    <w:p w14:paraId="6F5A3EC9" w14:textId="77777777" w:rsidR="0088789C" w:rsidRPr="0088789C" w:rsidRDefault="0088789C" w:rsidP="0088789C">
      <w:pPr>
        <w:pStyle w:val="ListParagraph"/>
        <w:ind w:left="1440"/>
        <w:jc w:val="both"/>
        <w:rPr>
          <w:rFonts w:ascii="Arial" w:hAnsi="Arial" w:cs="Arial"/>
          <w:sz w:val="20"/>
          <w:szCs w:val="20"/>
        </w:rPr>
      </w:pPr>
    </w:p>
    <w:p w14:paraId="74278BAB" w14:textId="77777777" w:rsidR="003758C9" w:rsidRPr="0088789C" w:rsidRDefault="0088694A" w:rsidP="0088789C">
      <w:pPr>
        <w:pStyle w:val="ListParagraph"/>
        <w:numPr>
          <w:ilvl w:val="0"/>
          <w:numId w:val="3"/>
        </w:numPr>
        <w:jc w:val="both"/>
        <w:rPr>
          <w:rFonts w:ascii="Arial" w:hAnsi="Arial" w:cs="Arial"/>
          <w:sz w:val="20"/>
          <w:szCs w:val="20"/>
        </w:rPr>
      </w:pPr>
      <w:r w:rsidRPr="0088694A">
        <w:rPr>
          <w:rFonts w:ascii="Arial" w:hAnsi="Arial" w:cs="Arial"/>
          <w:b/>
          <w:sz w:val="20"/>
          <w:szCs w:val="20"/>
        </w:rPr>
        <w:t>Miscellaneous</w:t>
      </w:r>
      <w:r w:rsidR="00C33285">
        <w:rPr>
          <w:rFonts w:ascii="Arial" w:hAnsi="Arial" w:cs="Arial"/>
          <w:sz w:val="20"/>
          <w:szCs w:val="20"/>
        </w:rPr>
        <w:t>.</w:t>
      </w:r>
    </w:p>
    <w:p w14:paraId="2C2619A1" w14:textId="77777777" w:rsidR="001E2B45" w:rsidRDefault="001E2B45" w:rsidP="00CE37F1">
      <w:pPr>
        <w:pStyle w:val="ListParagraph"/>
        <w:ind w:left="1440"/>
        <w:jc w:val="both"/>
        <w:rPr>
          <w:rFonts w:ascii="Arial" w:hAnsi="Arial" w:cs="Arial"/>
          <w:sz w:val="20"/>
          <w:szCs w:val="20"/>
        </w:rPr>
      </w:pPr>
    </w:p>
    <w:p w14:paraId="4CB20EBA" w14:textId="77777777" w:rsidR="00605043" w:rsidRDefault="0088694A" w:rsidP="00CE37F1">
      <w:pPr>
        <w:pStyle w:val="ListParagraph"/>
        <w:numPr>
          <w:ilvl w:val="1"/>
          <w:numId w:val="3"/>
        </w:numPr>
        <w:jc w:val="both"/>
        <w:rPr>
          <w:rFonts w:ascii="Arial" w:hAnsi="Arial" w:cs="Arial"/>
          <w:sz w:val="20"/>
          <w:szCs w:val="20"/>
        </w:rPr>
      </w:pPr>
      <w:r w:rsidRPr="0088694A">
        <w:rPr>
          <w:rFonts w:ascii="Arial" w:hAnsi="Arial" w:cs="Arial"/>
          <w:sz w:val="20"/>
          <w:szCs w:val="20"/>
          <w:u w:val="single"/>
        </w:rPr>
        <w:t>Entire Agreement</w:t>
      </w:r>
      <w:r w:rsidR="003758C9">
        <w:rPr>
          <w:rFonts w:ascii="Arial" w:hAnsi="Arial" w:cs="Arial"/>
          <w:sz w:val="20"/>
          <w:szCs w:val="20"/>
        </w:rPr>
        <w:t xml:space="preserve">. </w:t>
      </w:r>
      <w:r w:rsidR="003758C9" w:rsidRPr="003758C9">
        <w:rPr>
          <w:rFonts w:ascii="Arial" w:hAnsi="Arial" w:cs="Arial"/>
          <w:sz w:val="20"/>
          <w:szCs w:val="20"/>
        </w:rPr>
        <w:t xml:space="preserve">This Agreement and any attachments hereto set out the entire agreement of the </w:t>
      </w:r>
      <w:r w:rsidR="00FD32EF">
        <w:rPr>
          <w:rFonts w:ascii="Arial" w:hAnsi="Arial" w:cs="Arial"/>
          <w:sz w:val="20"/>
          <w:szCs w:val="20"/>
        </w:rPr>
        <w:t>Part</w:t>
      </w:r>
      <w:r w:rsidR="003758C9" w:rsidRPr="003758C9">
        <w:rPr>
          <w:rFonts w:ascii="Arial" w:hAnsi="Arial" w:cs="Arial"/>
          <w:sz w:val="20"/>
          <w:szCs w:val="20"/>
        </w:rPr>
        <w:t xml:space="preserve">ies and supersede all prior agreements and understandings relating to its subject matter.  This Agreement and any attachments hereto may not be altered, modified, or waived in whole or in part, except in writing signed by both </w:t>
      </w:r>
      <w:r w:rsidR="00FD32EF">
        <w:rPr>
          <w:rFonts w:ascii="Arial" w:hAnsi="Arial" w:cs="Arial"/>
          <w:sz w:val="20"/>
          <w:szCs w:val="20"/>
        </w:rPr>
        <w:t>Part</w:t>
      </w:r>
      <w:r w:rsidR="003758C9" w:rsidRPr="003758C9">
        <w:rPr>
          <w:rFonts w:ascii="Arial" w:hAnsi="Arial" w:cs="Arial"/>
          <w:sz w:val="20"/>
          <w:szCs w:val="20"/>
        </w:rPr>
        <w:t>ies.</w:t>
      </w:r>
    </w:p>
    <w:p w14:paraId="65EBDC38" w14:textId="77777777" w:rsidR="003758C9" w:rsidRDefault="003758C9" w:rsidP="00CE37F1">
      <w:pPr>
        <w:pStyle w:val="ListParagraph"/>
        <w:ind w:left="1440"/>
        <w:jc w:val="both"/>
        <w:rPr>
          <w:rFonts w:ascii="Arial" w:hAnsi="Arial" w:cs="Arial"/>
          <w:sz w:val="20"/>
          <w:szCs w:val="20"/>
        </w:rPr>
      </w:pPr>
    </w:p>
    <w:p w14:paraId="246C4AB4" w14:textId="77777777" w:rsidR="00E92179" w:rsidRDefault="0088694A" w:rsidP="00CE37F1">
      <w:pPr>
        <w:pStyle w:val="ListParagraph"/>
        <w:numPr>
          <w:ilvl w:val="1"/>
          <w:numId w:val="3"/>
        </w:numPr>
        <w:jc w:val="both"/>
        <w:rPr>
          <w:rFonts w:ascii="Arial" w:hAnsi="Arial" w:cs="Arial"/>
          <w:sz w:val="20"/>
          <w:szCs w:val="20"/>
        </w:rPr>
      </w:pPr>
      <w:r w:rsidRPr="0088694A">
        <w:rPr>
          <w:rFonts w:ascii="Arial" w:hAnsi="Arial" w:cs="Arial"/>
          <w:sz w:val="20"/>
          <w:szCs w:val="20"/>
          <w:u w:val="single"/>
        </w:rPr>
        <w:t>Use of Name</w:t>
      </w:r>
      <w:r w:rsidR="00E92179">
        <w:rPr>
          <w:rFonts w:ascii="Arial" w:hAnsi="Arial" w:cs="Arial"/>
          <w:sz w:val="20"/>
          <w:szCs w:val="20"/>
        </w:rPr>
        <w:t xml:space="preserve">. </w:t>
      </w:r>
      <w:r w:rsidR="00BD5336">
        <w:rPr>
          <w:rFonts w:ascii="Arial" w:hAnsi="Arial" w:cs="Arial"/>
          <w:sz w:val="20"/>
          <w:szCs w:val="20"/>
        </w:rPr>
        <w:t>Institution</w:t>
      </w:r>
      <w:r w:rsidR="00E92179">
        <w:rPr>
          <w:rFonts w:ascii="Arial" w:hAnsi="Arial" w:cs="Arial"/>
          <w:sz w:val="20"/>
          <w:szCs w:val="20"/>
        </w:rPr>
        <w:t xml:space="preserve"> </w:t>
      </w:r>
      <w:r w:rsidR="00E92179" w:rsidRPr="00E92179">
        <w:rPr>
          <w:rFonts w:ascii="Arial" w:hAnsi="Arial" w:cs="Arial"/>
          <w:sz w:val="20"/>
          <w:szCs w:val="20"/>
        </w:rPr>
        <w:t xml:space="preserve">shall </w:t>
      </w:r>
      <w:r w:rsidR="00E92179">
        <w:rPr>
          <w:rFonts w:ascii="Arial" w:hAnsi="Arial" w:cs="Arial"/>
          <w:sz w:val="20"/>
          <w:szCs w:val="20"/>
        </w:rPr>
        <w:t xml:space="preserve">not </w:t>
      </w:r>
      <w:r w:rsidR="00E92179" w:rsidRPr="00E92179">
        <w:rPr>
          <w:rFonts w:ascii="Arial" w:hAnsi="Arial" w:cs="Arial"/>
          <w:sz w:val="20"/>
          <w:szCs w:val="20"/>
        </w:rPr>
        <w:t xml:space="preserve">make, place or disseminate any advertising, public relations, press release, promotional material or any material of any kind using the name of </w:t>
      </w:r>
      <w:r w:rsidR="00E92179">
        <w:rPr>
          <w:rFonts w:ascii="Arial" w:hAnsi="Arial" w:cs="Arial"/>
          <w:sz w:val="20"/>
          <w:szCs w:val="20"/>
        </w:rPr>
        <w:t xml:space="preserve">BMS </w:t>
      </w:r>
      <w:r w:rsidR="00E92179" w:rsidRPr="00E92179">
        <w:rPr>
          <w:rFonts w:ascii="Arial" w:hAnsi="Arial" w:cs="Arial"/>
          <w:sz w:val="20"/>
          <w:szCs w:val="20"/>
        </w:rPr>
        <w:t xml:space="preserve">or use </w:t>
      </w:r>
      <w:r w:rsidR="00CD29E5">
        <w:rPr>
          <w:rFonts w:ascii="Arial" w:hAnsi="Arial" w:cs="Arial"/>
          <w:sz w:val="20"/>
          <w:szCs w:val="20"/>
        </w:rPr>
        <w:t>its</w:t>
      </w:r>
      <w:r w:rsidR="00CD29E5" w:rsidRPr="00E92179">
        <w:rPr>
          <w:rFonts w:ascii="Arial" w:hAnsi="Arial" w:cs="Arial"/>
          <w:sz w:val="20"/>
          <w:szCs w:val="20"/>
        </w:rPr>
        <w:t xml:space="preserve"> </w:t>
      </w:r>
      <w:r w:rsidR="00E92179" w:rsidRPr="00E92179">
        <w:rPr>
          <w:rFonts w:ascii="Arial" w:hAnsi="Arial" w:cs="Arial"/>
          <w:sz w:val="20"/>
          <w:szCs w:val="20"/>
        </w:rPr>
        <w:t xml:space="preserve">trademark(s), without the prior written approval of </w:t>
      </w:r>
      <w:r w:rsidR="00E92179">
        <w:rPr>
          <w:rFonts w:ascii="Arial" w:hAnsi="Arial" w:cs="Arial"/>
          <w:sz w:val="20"/>
          <w:szCs w:val="20"/>
        </w:rPr>
        <w:t>BMS</w:t>
      </w:r>
      <w:r w:rsidR="00E92179" w:rsidRPr="00E92179">
        <w:rPr>
          <w:rFonts w:ascii="Arial" w:hAnsi="Arial" w:cs="Arial"/>
          <w:sz w:val="20"/>
          <w:szCs w:val="20"/>
        </w:rPr>
        <w:t>.</w:t>
      </w:r>
    </w:p>
    <w:p w14:paraId="697AA69E" w14:textId="77777777" w:rsidR="00E92179" w:rsidRPr="00E92179" w:rsidRDefault="00E92179" w:rsidP="00CE37F1">
      <w:pPr>
        <w:pStyle w:val="ListParagraph"/>
        <w:jc w:val="both"/>
        <w:rPr>
          <w:rFonts w:ascii="Arial" w:hAnsi="Arial" w:cs="Arial"/>
          <w:sz w:val="20"/>
          <w:szCs w:val="20"/>
        </w:rPr>
      </w:pPr>
    </w:p>
    <w:p w14:paraId="2156E354" w14:textId="77777777" w:rsidR="003758C9" w:rsidRDefault="0088694A" w:rsidP="00CE37F1">
      <w:pPr>
        <w:pStyle w:val="ListParagraph"/>
        <w:numPr>
          <w:ilvl w:val="1"/>
          <w:numId w:val="3"/>
        </w:numPr>
        <w:jc w:val="both"/>
        <w:rPr>
          <w:rFonts w:ascii="Arial" w:hAnsi="Arial" w:cs="Arial"/>
          <w:sz w:val="20"/>
          <w:szCs w:val="20"/>
        </w:rPr>
      </w:pPr>
      <w:r w:rsidRPr="0088694A">
        <w:rPr>
          <w:rFonts w:ascii="Arial" w:hAnsi="Arial" w:cs="Arial"/>
          <w:sz w:val="20"/>
          <w:szCs w:val="20"/>
          <w:u w:val="single"/>
        </w:rPr>
        <w:t>Governing Law</w:t>
      </w:r>
      <w:r w:rsidR="003758C9">
        <w:rPr>
          <w:rFonts w:ascii="Arial" w:hAnsi="Arial" w:cs="Arial"/>
          <w:sz w:val="20"/>
          <w:szCs w:val="20"/>
        </w:rPr>
        <w:t xml:space="preserve">. </w:t>
      </w:r>
      <w:r w:rsidR="003758C9" w:rsidRPr="003758C9">
        <w:rPr>
          <w:rFonts w:ascii="Arial" w:hAnsi="Arial" w:cs="Arial"/>
          <w:sz w:val="20"/>
          <w:szCs w:val="20"/>
        </w:rPr>
        <w:t xml:space="preserve">This Agreement and any claim, controversy or dispute related to this Agreement or the relationship of the </w:t>
      </w:r>
      <w:r w:rsidR="00FD32EF">
        <w:rPr>
          <w:rFonts w:ascii="Arial" w:hAnsi="Arial" w:cs="Arial"/>
          <w:sz w:val="20"/>
          <w:szCs w:val="20"/>
        </w:rPr>
        <w:t>Part</w:t>
      </w:r>
      <w:r w:rsidR="003758C9" w:rsidRPr="003758C9">
        <w:rPr>
          <w:rFonts w:ascii="Arial" w:hAnsi="Arial" w:cs="Arial"/>
          <w:sz w:val="20"/>
          <w:szCs w:val="20"/>
        </w:rPr>
        <w:t xml:space="preserve">ies will be governed by the laws of the State of New </w:t>
      </w:r>
      <w:r w:rsidR="00E92179">
        <w:rPr>
          <w:rFonts w:ascii="Arial" w:hAnsi="Arial" w:cs="Arial"/>
          <w:sz w:val="20"/>
          <w:szCs w:val="20"/>
        </w:rPr>
        <w:t>York</w:t>
      </w:r>
      <w:r w:rsidR="008B21AB">
        <w:rPr>
          <w:rFonts w:ascii="Arial" w:hAnsi="Arial" w:cs="Arial"/>
          <w:sz w:val="20"/>
          <w:szCs w:val="20"/>
        </w:rPr>
        <w:t>, USA</w:t>
      </w:r>
      <w:r w:rsidR="003758C9" w:rsidRPr="003758C9">
        <w:rPr>
          <w:rFonts w:ascii="Arial" w:hAnsi="Arial" w:cs="Arial"/>
          <w:sz w:val="20"/>
          <w:szCs w:val="20"/>
        </w:rPr>
        <w:t xml:space="preserve"> and shall be construed and governed by the laws of that State without regard to the provisions governing conflict of laws.</w:t>
      </w:r>
    </w:p>
    <w:p w14:paraId="1D5BBE85" w14:textId="77777777" w:rsidR="003758C9" w:rsidRPr="003758C9" w:rsidRDefault="003758C9" w:rsidP="00CE37F1">
      <w:pPr>
        <w:pStyle w:val="ListParagraph"/>
        <w:jc w:val="both"/>
        <w:rPr>
          <w:rFonts w:ascii="Arial" w:hAnsi="Arial" w:cs="Arial"/>
          <w:sz w:val="20"/>
          <w:szCs w:val="20"/>
        </w:rPr>
      </w:pPr>
    </w:p>
    <w:p w14:paraId="63A8C636" w14:textId="77777777" w:rsidR="003758C9" w:rsidRPr="003758C9" w:rsidRDefault="0088694A" w:rsidP="00CE37F1">
      <w:pPr>
        <w:pStyle w:val="ListParagraph"/>
        <w:numPr>
          <w:ilvl w:val="1"/>
          <w:numId w:val="3"/>
        </w:numPr>
        <w:jc w:val="both"/>
        <w:rPr>
          <w:rFonts w:ascii="Arial" w:hAnsi="Arial" w:cs="Arial"/>
          <w:sz w:val="20"/>
          <w:szCs w:val="20"/>
        </w:rPr>
      </w:pPr>
      <w:r w:rsidRPr="0088694A">
        <w:rPr>
          <w:rFonts w:ascii="Arial" w:hAnsi="Arial" w:cs="Arial"/>
          <w:sz w:val="20"/>
          <w:szCs w:val="20"/>
          <w:u w:val="single"/>
        </w:rPr>
        <w:t>Notice</w:t>
      </w:r>
      <w:r w:rsidR="003758C9">
        <w:rPr>
          <w:rFonts w:ascii="Arial" w:hAnsi="Arial" w:cs="Arial"/>
          <w:sz w:val="20"/>
          <w:szCs w:val="20"/>
        </w:rPr>
        <w:t>.</w:t>
      </w:r>
      <w:r w:rsidR="003758C9" w:rsidRPr="003758C9">
        <w:rPr>
          <w:rFonts w:ascii="Arial" w:hAnsi="Arial" w:cs="Arial"/>
          <w:sz w:val="20"/>
          <w:szCs w:val="20"/>
        </w:rPr>
        <w:t xml:space="preserve"> </w:t>
      </w:r>
      <w:r w:rsidR="003758C9">
        <w:rPr>
          <w:rFonts w:ascii="Arial" w:hAnsi="Arial" w:cs="Arial"/>
          <w:sz w:val="20"/>
          <w:szCs w:val="20"/>
        </w:rPr>
        <w:t xml:space="preserve"> All</w:t>
      </w:r>
      <w:r w:rsidR="003758C9" w:rsidRPr="003758C9">
        <w:rPr>
          <w:rFonts w:ascii="Arial" w:hAnsi="Arial" w:cs="Arial"/>
          <w:sz w:val="20"/>
          <w:szCs w:val="20"/>
        </w:rPr>
        <w:t xml:space="preserve"> notices must be in writing and will be deemed effective when (a) delivered personally or (b) mailed by certified or registered mail, postage prepaid, or (c) delivered by reputable overnight courier with proof of delivery to the </w:t>
      </w:r>
      <w:r w:rsidR="00FD32EF">
        <w:rPr>
          <w:rFonts w:ascii="Arial" w:hAnsi="Arial" w:cs="Arial"/>
          <w:sz w:val="20"/>
          <w:szCs w:val="20"/>
        </w:rPr>
        <w:t>Part</w:t>
      </w:r>
      <w:r w:rsidR="003758C9" w:rsidRPr="003758C9">
        <w:rPr>
          <w:rFonts w:ascii="Arial" w:hAnsi="Arial" w:cs="Arial"/>
          <w:sz w:val="20"/>
          <w:szCs w:val="20"/>
        </w:rPr>
        <w:t xml:space="preserve">y and address set forth herein or such other address(es) of which such </w:t>
      </w:r>
      <w:r w:rsidR="00FD32EF">
        <w:rPr>
          <w:rFonts w:ascii="Arial" w:hAnsi="Arial" w:cs="Arial"/>
          <w:sz w:val="20"/>
          <w:szCs w:val="20"/>
        </w:rPr>
        <w:t>Part</w:t>
      </w:r>
      <w:r w:rsidR="003758C9" w:rsidRPr="003758C9">
        <w:rPr>
          <w:rFonts w:ascii="Arial" w:hAnsi="Arial" w:cs="Arial"/>
          <w:sz w:val="20"/>
          <w:szCs w:val="20"/>
        </w:rPr>
        <w:t>y shall have given written notice.</w:t>
      </w:r>
    </w:p>
    <w:p w14:paraId="5CC8F3E9" w14:textId="77777777" w:rsidR="003758C9" w:rsidRPr="003758C9" w:rsidRDefault="003758C9" w:rsidP="00CE37F1">
      <w:pPr>
        <w:ind w:left="1440"/>
        <w:jc w:val="both"/>
        <w:rPr>
          <w:rFonts w:ascii="Arial" w:hAnsi="Arial" w:cs="Arial"/>
          <w:sz w:val="20"/>
          <w:szCs w:val="20"/>
        </w:rPr>
      </w:pPr>
      <w:r>
        <w:rPr>
          <w:rFonts w:ascii="Arial" w:hAnsi="Arial" w:cs="Arial"/>
          <w:sz w:val="20"/>
          <w:szCs w:val="20"/>
        </w:rPr>
        <w:t>For BMS</w:t>
      </w:r>
      <w:r w:rsidRPr="003758C9">
        <w:rPr>
          <w:rFonts w:ascii="Arial" w:hAnsi="Arial" w:cs="Arial"/>
          <w:sz w:val="20"/>
          <w:szCs w:val="20"/>
        </w:rPr>
        <w:t>:</w:t>
      </w:r>
    </w:p>
    <w:p w14:paraId="244219DF" w14:textId="77777777" w:rsidR="003758C9" w:rsidRPr="003758C9" w:rsidRDefault="003758C9" w:rsidP="00CE37F1">
      <w:pPr>
        <w:spacing w:after="0" w:line="240" w:lineRule="auto"/>
        <w:jc w:val="both"/>
        <w:rPr>
          <w:rFonts w:ascii="Arial" w:hAnsi="Arial" w:cs="Arial"/>
          <w:sz w:val="20"/>
          <w:szCs w:val="20"/>
        </w:rPr>
      </w:pPr>
      <w:r w:rsidRPr="003758C9">
        <w:rPr>
          <w:rFonts w:ascii="Arial" w:hAnsi="Arial" w:cs="Arial"/>
          <w:sz w:val="20"/>
          <w:szCs w:val="20"/>
        </w:rPr>
        <w:tab/>
      </w:r>
      <w:r w:rsidRPr="003758C9">
        <w:rPr>
          <w:rFonts w:ascii="Arial" w:hAnsi="Arial" w:cs="Arial"/>
          <w:sz w:val="20"/>
          <w:szCs w:val="20"/>
        </w:rPr>
        <w:tab/>
      </w:r>
      <w:r w:rsidRPr="003758C9">
        <w:rPr>
          <w:rFonts w:ascii="Arial" w:hAnsi="Arial" w:cs="Arial"/>
          <w:sz w:val="20"/>
          <w:szCs w:val="20"/>
        </w:rPr>
        <w:tab/>
        <w:t>Vice President and Associate General Counsel, Transactions</w:t>
      </w:r>
    </w:p>
    <w:p w14:paraId="16E74CE4" w14:textId="77777777" w:rsidR="003758C9" w:rsidRPr="003758C9" w:rsidRDefault="003758C9" w:rsidP="00CE37F1">
      <w:pPr>
        <w:spacing w:after="0" w:line="240" w:lineRule="auto"/>
        <w:jc w:val="both"/>
        <w:rPr>
          <w:rFonts w:ascii="Arial" w:hAnsi="Arial" w:cs="Arial"/>
          <w:sz w:val="20"/>
          <w:szCs w:val="20"/>
        </w:rPr>
      </w:pPr>
      <w:r w:rsidRPr="003758C9">
        <w:rPr>
          <w:rFonts w:ascii="Arial" w:hAnsi="Arial" w:cs="Arial"/>
          <w:sz w:val="20"/>
          <w:szCs w:val="20"/>
        </w:rPr>
        <w:tab/>
      </w:r>
      <w:r w:rsidRPr="003758C9">
        <w:rPr>
          <w:rFonts w:ascii="Arial" w:hAnsi="Arial" w:cs="Arial"/>
          <w:sz w:val="20"/>
          <w:szCs w:val="20"/>
        </w:rPr>
        <w:tab/>
      </w:r>
      <w:r w:rsidRPr="003758C9">
        <w:rPr>
          <w:rFonts w:ascii="Arial" w:hAnsi="Arial" w:cs="Arial"/>
          <w:sz w:val="20"/>
          <w:szCs w:val="20"/>
        </w:rPr>
        <w:tab/>
      </w:r>
      <w:r w:rsidR="00DD4A1F">
        <w:rPr>
          <w:rFonts w:ascii="Arial" w:hAnsi="Arial" w:cs="Arial"/>
          <w:sz w:val="20"/>
          <w:szCs w:val="20"/>
        </w:rPr>
        <w:t>Law Department</w:t>
      </w:r>
    </w:p>
    <w:p w14:paraId="427D883E" w14:textId="77777777" w:rsidR="003758C9" w:rsidRPr="003758C9" w:rsidRDefault="003758C9" w:rsidP="00CE37F1">
      <w:pPr>
        <w:spacing w:after="0" w:line="240" w:lineRule="auto"/>
        <w:jc w:val="both"/>
        <w:rPr>
          <w:rFonts w:ascii="Arial" w:hAnsi="Arial" w:cs="Arial"/>
          <w:sz w:val="20"/>
          <w:szCs w:val="20"/>
        </w:rPr>
      </w:pPr>
      <w:r w:rsidRPr="003758C9">
        <w:rPr>
          <w:rFonts w:ascii="Arial" w:hAnsi="Arial" w:cs="Arial"/>
          <w:sz w:val="20"/>
          <w:szCs w:val="20"/>
        </w:rPr>
        <w:tab/>
      </w:r>
      <w:r w:rsidRPr="003758C9">
        <w:rPr>
          <w:rFonts w:ascii="Arial" w:hAnsi="Arial" w:cs="Arial"/>
          <w:sz w:val="20"/>
          <w:szCs w:val="20"/>
        </w:rPr>
        <w:tab/>
      </w:r>
      <w:r w:rsidRPr="003758C9">
        <w:rPr>
          <w:rFonts w:ascii="Arial" w:hAnsi="Arial" w:cs="Arial"/>
          <w:sz w:val="20"/>
          <w:szCs w:val="20"/>
        </w:rPr>
        <w:tab/>
        <w:t>Bristol-Myers Squibb Company</w:t>
      </w:r>
    </w:p>
    <w:p w14:paraId="64E07BF4" w14:textId="77777777" w:rsidR="003758C9" w:rsidRPr="003758C9" w:rsidRDefault="003758C9" w:rsidP="00CE37F1">
      <w:pPr>
        <w:spacing w:after="0" w:line="240" w:lineRule="auto"/>
        <w:jc w:val="both"/>
        <w:rPr>
          <w:rFonts w:ascii="Arial" w:hAnsi="Arial" w:cs="Arial"/>
          <w:sz w:val="20"/>
          <w:szCs w:val="20"/>
        </w:rPr>
      </w:pPr>
      <w:r w:rsidRPr="003758C9">
        <w:rPr>
          <w:rFonts w:ascii="Arial" w:hAnsi="Arial" w:cs="Arial"/>
          <w:sz w:val="20"/>
          <w:szCs w:val="20"/>
        </w:rPr>
        <w:tab/>
      </w:r>
      <w:r w:rsidRPr="003758C9">
        <w:rPr>
          <w:rFonts w:ascii="Arial" w:hAnsi="Arial" w:cs="Arial"/>
          <w:sz w:val="20"/>
          <w:szCs w:val="20"/>
        </w:rPr>
        <w:tab/>
      </w:r>
      <w:r w:rsidRPr="003758C9">
        <w:rPr>
          <w:rFonts w:ascii="Arial" w:hAnsi="Arial" w:cs="Arial"/>
          <w:sz w:val="20"/>
          <w:szCs w:val="20"/>
        </w:rPr>
        <w:tab/>
        <w:t>Route 206 &amp; Province Line Road</w:t>
      </w:r>
    </w:p>
    <w:p w14:paraId="130019C8" w14:textId="77777777" w:rsidR="003758C9" w:rsidRPr="003758C9" w:rsidRDefault="003758C9" w:rsidP="00CE37F1">
      <w:pPr>
        <w:spacing w:after="0" w:line="240" w:lineRule="auto"/>
        <w:jc w:val="both"/>
        <w:rPr>
          <w:rFonts w:ascii="Arial" w:hAnsi="Arial" w:cs="Arial"/>
          <w:sz w:val="20"/>
          <w:szCs w:val="20"/>
        </w:rPr>
      </w:pPr>
      <w:r w:rsidRPr="003758C9">
        <w:rPr>
          <w:rFonts w:ascii="Arial" w:hAnsi="Arial" w:cs="Arial"/>
          <w:sz w:val="20"/>
          <w:szCs w:val="20"/>
        </w:rPr>
        <w:tab/>
      </w:r>
      <w:r w:rsidRPr="003758C9">
        <w:rPr>
          <w:rFonts w:ascii="Arial" w:hAnsi="Arial" w:cs="Arial"/>
          <w:sz w:val="20"/>
          <w:szCs w:val="20"/>
        </w:rPr>
        <w:tab/>
      </w:r>
      <w:r w:rsidRPr="003758C9">
        <w:rPr>
          <w:rFonts w:ascii="Arial" w:hAnsi="Arial" w:cs="Arial"/>
          <w:sz w:val="20"/>
          <w:szCs w:val="20"/>
        </w:rPr>
        <w:tab/>
        <w:t>Princeton, New Jersey 08543-4000</w:t>
      </w:r>
    </w:p>
    <w:p w14:paraId="05E9D4D8" w14:textId="77777777" w:rsidR="003758C9" w:rsidRPr="003758C9" w:rsidRDefault="003758C9" w:rsidP="00CE37F1">
      <w:pPr>
        <w:jc w:val="both"/>
        <w:rPr>
          <w:rFonts w:ascii="Arial" w:hAnsi="Arial" w:cs="Arial"/>
          <w:sz w:val="20"/>
          <w:szCs w:val="20"/>
        </w:rPr>
      </w:pPr>
    </w:p>
    <w:p w14:paraId="76970502" w14:textId="77777777" w:rsidR="003758C9" w:rsidRPr="003758C9" w:rsidRDefault="003758C9" w:rsidP="00CE37F1">
      <w:pPr>
        <w:jc w:val="both"/>
        <w:rPr>
          <w:rFonts w:ascii="Arial" w:hAnsi="Arial" w:cs="Arial"/>
          <w:sz w:val="20"/>
          <w:szCs w:val="20"/>
        </w:rPr>
      </w:pPr>
      <w:r w:rsidRPr="003758C9">
        <w:rPr>
          <w:rFonts w:ascii="Arial" w:hAnsi="Arial" w:cs="Arial"/>
          <w:sz w:val="20"/>
          <w:szCs w:val="20"/>
        </w:rPr>
        <w:tab/>
      </w:r>
      <w:r w:rsidRPr="003758C9">
        <w:rPr>
          <w:rFonts w:ascii="Arial" w:hAnsi="Arial" w:cs="Arial"/>
          <w:sz w:val="20"/>
          <w:szCs w:val="20"/>
        </w:rPr>
        <w:tab/>
        <w:t xml:space="preserve">For </w:t>
      </w:r>
      <w:r w:rsidR="00BD5336">
        <w:rPr>
          <w:rFonts w:ascii="Arial" w:hAnsi="Arial" w:cs="Arial"/>
          <w:sz w:val="20"/>
          <w:szCs w:val="20"/>
        </w:rPr>
        <w:t>INSTITUTION</w:t>
      </w:r>
      <w:r w:rsidRPr="003758C9">
        <w:rPr>
          <w:rFonts w:ascii="Arial" w:hAnsi="Arial" w:cs="Arial"/>
          <w:sz w:val="20"/>
          <w:szCs w:val="20"/>
        </w:rPr>
        <w:t>:</w:t>
      </w:r>
    </w:p>
    <w:p w14:paraId="1AA813D1" w14:textId="77777777" w:rsidR="003758C9" w:rsidRPr="003758C9" w:rsidRDefault="003758C9" w:rsidP="00CE37F1">
      <w:pPr>
        <w:spacing w:after="0"/>
        <w:jc w:val="both"/>
        <w:rPr>
          <w:rFonts w:ascii="Arial" w:hAnsi="Arial" w:cs="Arial"/>
          <w:sz w:val="20"/>
          <w:szCs w:val="20"/>
        </w:rPr>
      </w:pPr>
      <w:r w:rsidRPr="003758C9">
        <w:rPr>
          <w:rFonts w:ascii="Arial" w:hAnsi="Arial" w:cs="Arial"/>
          <w:sz w:val="20"/>
          <w:szCs w:val="20"/>
        </w:rPr>
        <w:tab/>
      </w:r>
      <w:r w:rsidRPr="003758C9">
        <w:rPr>
          <w:rFonts w:ascii="Arial" w:hAnsi="Arial" w:cs="Arial"/>
          <w:sz w:val="20"/>
          <w:szCs w:val="20"/>
        </w:rPr>
        <w:tab/>
      </w:r>
      <w:r w:rsidRPr="003758C9">
        <w:rPr>
          <w:rFonts w:ascii="Arial" w:hAnsi="Arial" w:cs="Arial"/>
          <w:sz w:val="20"/>
          <w:szCs w:val="20"/>
        </w:rPr>
        <w:tab/>
        <w:t>[</w:t>
      </w:r>
      <w:r w:rsidRPr="003758C9">
        <w:rPr>
          <w:rFonts w:ascii="Arial" w:hAnsi="Arial" w:cs="Arial"/>
          <w:sz w:val="20"/>
          <w:szCs w:val="20"/>
          <w:highlight w:val="yellow"/>
        </w:rPr>
        <w:t>Individual Name</w:t>
      </w:r>
      <w:r w:rsidRPr="003758C9">
        <w:rPr>
          <w:rFonts w:ascii="Arial" w:hAnsi="Arial" w:cs="Arial"/>
          <w:sz w:val="20"/>
          <w:szCs w:val="20"/>
        </w:rPr>
        <w:t>]</w:t>
      </w:r>
    </w:p>
    <w:p w14:paraId="3D0CF698" w14:textId="77777777" w:rsidR="003758C9" w:rsidRPr="003758C9" w:rsidRDefault="003758C9" w:rsidP="00CE37F1">
      <w:pPr>
        <w:spacing w:after="0"/>
        <w:jc w:val="both"/>
        <w:rPr>
          <w:rFonts w:ascii="Arial" w:hAnsi="Arial" w:cs="Arial"/>
          <w:sz w:val="20"/>
          <w:szCs w:val="20"/>
        </w:rPr>
      </w:pPr>
      <w:r w:rsidRPr="003758C9">
        <w:rPr>
          <w:rFonts w:ascii="Arial" w:hAnsi="Arial" w:cs="Arial"/>
          <w:sz w:val="20"/>
          <w:szCs w:val="20"/>
        </w:rPr>
        <w:tab/>
      </w:r>
      <w:r w:rsidRPr="003758C9">
        <w:rPr>
          <w:rFonts w:ascii="Arial" w:hAnsi="Arial" w:cs="Arial"/>
          <w:sz w:val="20"/>
          <w:szCs w:val="20"/>
        </w:rPr>
        <w:tab/>
      </w:r>
      <w:r w:rsidRPr="003758C9">
        <w:rPr>
          <w:rFonts w:ascii="Arial" w:hAnsi="Arial" w:cs="Arial"/>
          <w:sz w:val="20"/>
          <w:szCs w:val="20"/>
        </w:rPr>
        <w:tab/>
        <w:t>[</w:t>
      </w:r>
      <w:r w:rsidRPr="003758C9">
        <w:rPr>
          <w:rFonts w:ascii="Arial" w:hAnsi="Arial" w:cs="Arial"/>
          <w:sz w:val="20"/>
          <w:szCs w:val="20"/>
          <w:highlight w:val="yellow"/>
        </w:rPr>
        <w:t>Title</w:t>
      </w:r>
      <w:r w:rsidRPr="003758C9">
        <w:rPr>
          <w:rFonts w:ascii="Arial" w:hAnsi="Arial" w:cs="Arial"/>
          <w:sz w:val="20"/>
          <w:szCs w:val="20"/>
        </w:rPr>
        <w:t>]</w:t>
      </w:r>
      <w:r w:rsidRPr="003758C9">
        <w:rPr>
          <w:rFonts w:ascii="Arial" w:hAnsi="Arial" w:cs="Arial"/>
          <w:sz w:val="20"/>
          <w:szCs w:val="20"/>
        </w:rPr>
        <w:tab/>
      </w:r>
      <w:r w:rsidRPr="003758C9">
        <w:rPr>
          <w:rFonts w:ascii="Arial" w:hAnsi="Arial" w:cs="Arial"/>
          <w:sz w:val="20"/>
          <w:szCs w:val="20"/>
        </w:rPr>
        <w:tab/>
      </w:r>
      <w:r w:rsidRPr="003758C9">
        <w:rPr>
          <w:rFonts w:ascii="Arial" w:hAnsi="Arial" w:cs="Arial"/>
          <w:sz w:val="20"/>
          <w:szCs w:val="20"/>
        </w:rPr>
        <w:tab/>
      </w:r>
    </w:p>
    <w:p w14:paraId="355CEB81" w14:textId="77777777" w:rsidR="003758C9" w:rsidRPr="003758C9" w:rsidRDefault="003758C9" w:rsidP="00CE37F1">
      <w:pPr>
        <w:spacing w:after="0"/>
        <w:ind w:left="1440" w:firstLine="720"/>
        <w:jc w:val="both"/>
        <w:rPr>
          <w:rFonts w:ascii="Arial" w:hAnsi="Arial" w:cs="Arial"/>
          <w:sz w:val="20"/>
          <w:szCs w:val="20"/>
        </w:rPr>
      </w:pPr>
      <w:r w:rsidRPr="003758C9">
        <w:rPr>
          <w:rFonts w:ascii="Arial" w:hAnsi="Arial" w:cs="Arial"/>
          <w:sz w:val="20"/>
          <w:szCs w:val="20"/>
        </w:rPr>
        <w:t>[</w:t>
      </w:r>
      <w:r w:rsidRPr="003758C9">
        <w:rPr>
          <w:rFonts w:ascii="Arial" w:hAnsi="Arial" w:cs="Arial"/>
          <w:sz w:val="20"/>
          <w:szCs w:val="20"/>
          <w:highlight w:val="yellow"/>
        </w:rPr>
        <w:t>Company Name</w:t>
      </w:r>
      <w:r w:rsidRPr="003758C9">
        <w:rPr>
          <w:rFonts w:ascii="Arial" w:hAnsi="Arial" w:cs="Arial"/>
          <w:sz w:val="20"/>
          <w:szCs w:val="20"/>
        </w:rPr>
        <w:tab/>
      </w:r>
      <w:r w:rsidRPr="003758C9">
        <w:rPr>
          <w:rFonts w:ascii="Arial" w:hAnsi="Arial" w:cs="Arial"/>
          <w:sz w:val="20"/>
          <w:szCs w:val="20"/>
        </w:rPr>
        <w:tab/>
      </w:r>
      <w:r w:rsidRPr="003758C9">
        <w:rPr>
          <w:rFonts w:ascii="Arial" w:hAnsi="Arial" w:cs="Arial"/>
          <w:sz w:val="20"/>
          <w:szCs w:val="20"/>
        </w:rPr>
        <w:tab/>
      </w:r>
    </w:p>
    <w:p w14:paraId="48C375E0" w14:textId="77777777" w:rsidR="003758C9" w:rsidRDefault="003758C9" w:rsidP="00CE37F1">
      <w:pPr>
        <w:pStyle w:val="ListParagraph"/>
        <w:spacing w:after="0"/>
        <w:ind w:left="1440" w:firstLine="720"/>
        <w:contextualSpacing w:val="0"/>
        <w:jc w:val="both"/>
        <w:rPr>
          <w:rFonts w:ascii="Arial" w:hAnsi="Arial" w:cs="Arial"/>
          <w:sz w:val="20"/>
          <w:szCs w:val="20"/>
        </w:rPr>
      </w:pPr>
      <w:r w:rsidRPr="003758C9">
        <w:rPr>
          <w:rFonts w:ascii="Arial" w:hAnsi="Arial" w:cs="Arial"/>
          <w:sz w:val="20"/>
          <w:szCs w:val="20"/>
        </w:rPr>
        <w:t>[</w:t>
      </w:r>
      <w:r w:rsidRPr="003758C9">
        <w:rPr>
          <w:rFonts w:ascii="Arial" w:hAnsi="Arial" w:cs="Arial"/>
          <w:sz w:val="20"/>
          <w:szCs w:val="20"/>
          <w:highlight w:val="yellow"/>
        </w:rPr>
        <w:t>Address</w:t>
      </w:r>
      <w:r w:rsidRPr="003758C9">
        <w:rPr>
          <w:rFonts w:ascii="Arial" w:hAnsi="Arial" w:cs="Arial"/>
          <w:sz w:val="20"/>
          <w:szCs w:val="20"/>
        </w:rPr>
        <w:t>]</w:t>
      </w:r>
    </w:p>
    <w:p w14:paraId="0D8DED31" w14:textId="77777777" w:rsidR="003758C9" w:rsidRPr="003758C9" w:rsidRDefault="003758C9" w:rsidP="00CE37F1">
      <w:pPr>
        <w:spacing w:after="0"/>
        <w:jc w:val="both"/>
        <w:rPr>
          <w:rFonts w:ascii="Arial" w:hAnsi="Arial" w:cs="Arial"/>
          <w:sz w:val="20"/>
          <w:szCs w:val="20"/>
        </w:rPr>
      </w:pPr>
    </w:p>
    <w:p w14:paraId="18D129F9" w14:textId="77777777" w:rsidR="00605043" w:rsidRDefault="0088694A" w:rsidP="00CE37F1">
      <w:pPr>
        <w:pStyle w:val="ListParagraph"/>
        <w:numPr>
          <w:ilvl w:val="1"/>
          <w:numId w:val="3"/>
        </w:numPr>
        <w:jc w:val="both"/>
        <w:rPr>
          <w:rFonts w:ascii="Arial" w:hAnsi="Arial" w:cs="Arial"/>
          <w:sz w:val="20"/>
          <w:szCs w:val="20"/>
        </w:rPr>
      </w:pPr>
      <w:r w:rsidRPr="0088694A">
        <w:rPr>
          <w:rFonts w:ascii="Arial" w:hAnsi="Arial" w:cs="Arial"/>
          <w:sz w:val="20"/>
          <w:szCs w:val="20"/>
          <w:u w:val="single"/>
        </w:rPr>
        <w:t>Independent Contractor</w:t>
      </w:r>
      <w:r w:rsidR="003758C9">
        <w:rPr>
          <w:rFonts w:ascii="Arial" w:hAnsi="Arial" w:cs="Arial"/>
          <w:sz w:val="20"/>
          <w:szCs w:val="20"/>
        </w:rPr>
        <w:t xml:space="preserve">. </w:t>
      </w:r>
      <w:r w:rsidR="008B21AB" w:rsidRPr="008B21AB">
        <w:rPr>
          <w:rFonts w:ascii="Arial" w:hAnsi="Arial" w:cs="Arial"/>
          <w:sz w:val="20"/>
          <w:szCs w:val="20"/>
        </w:rPr>
        <w:t xml:space="preserve">Nothing herein creates or is intended to create an employment relationship, partnership, joint venture, agency relationship or any other fiduciary relationship between the Parties. </w:t>
      </w:r>
      <w:r w:rsidR="00E92179" w:rsidRPr="00E92179">
        <w:rPr>
          <w:rFonts w:ascii="Arial" w:hAnsi="Arial" w:cs="Arial"/>
          <w:sz w:val="20"/>
          <w:szCs w:val="20"/>
        </w:rPr>
        <w:t xml:space="preserve">Neither </w:t>
      </w:r>
      <w:r w:rsidR="00FD32EF">
        <w:rPr>
          <w:rFonts w:ascii="Arial" w:hAnsi="Arial" w:cs="Arial"/>
          <w:sz w:val="20"/>
          <w:szCs w:val="20"/>
        </w:rPr>
        <w:t>Part</w:t>
      </w:r>
      <w:r w:rsidR="00E92179" w:rsidRPr="00E92179">
        <w:rPr>
          <w:rFonts w:ascii="Arial" w:hAnsi="Arial" w:cs="Arial"/>
          <w:sz w:val="20"/>
          <w:szCs w:val="20"/>
        </w:rPr>
        <w:t xml:space="preserve">y shall have the power to bind or obligate the other </w:t>
      </w:r>
      <w:r w:rsidR="00FD32EF">
        <w:rPr>
          <w:rFonts w:ascii="Arial" w:hAnsi="Arial" w:cs="Arial"/>
          <w:sz w:val="20"/>
          <w:szCs w:val="20"/>
        </w:rPr>
        <w:t>Part</w:t>
      </w:r>
      <w:r w:rsidR="00E92179" w:rsidRPr="00E92179">
        <w:rPr>
          <w:rFonts w:ascii="Arial" w:hAnsi="Arial" w:cs="Arial"/>
          <w:sz w:val="20"/>
          <w:szCs w:val="20"/>
        </w:rPr>
        <w:t xml:space="preserve">y nor shall either </w:t>
      </w:r>
      <w:r w:rsidR="00FD32EF">
        <w:rPr>
          <w:rFonts w:ascii="Arial" w:hAnsi="Arial" w:cs="Arial"/>
          <w:sz w:val="20"/>
          <w:szCs w:val="20"/>
        </w:rPr>
        <w:t>Part</w:t>
      </w:r>
      <w:r w:rsidR="00E92179" w:rsidRPr="00E92179">
        <w:rPr>
          <w:rFonts w:ascii="Arial" w:hAnsi="Arial" w:cs="Arial"/>
          <w:sz w:val="20"/>
          <w:szCs w:val="20"/>
        </w:rPr>
        <w:t>y hold itself out as having such authority.</w:t>
      </w:r>
    </w:p>
    <w:p w14:paraId="2B43FFA3" w14:textId="77777777" w:rsidR="003758C9" w:rsidRPr="00CD7228" w:rsidRDefault="003758C9" w:rsidP="00CE37F1">
      <w:pPr>
        <w:pStyle w:val="ListParagraph"/>
        <w:ind w:left="1440"/>
        <w:jc w:val="both"/>
        <w:rPr>
          <w:rFonts w:ascii="Arial" w:hAnsi="Arial" w:cs="Arial"/>
          <w:sz w:val="20"/>
          <w:szCs w:val="20"/>
        </w:rPr>
      </w:pPr>
    </w:p>
    <w:p w14:paraId="6AB2E34F" w14:textId="77777777" w:rsidR="0088789C" w:rsidRDefault="0088694A" w:rsidP="00CE37F1">
      <w:pPr>
        <w:pStyle w:val="ListParagraph"/>
        <w:numPr>
          <w:ilvl w:val="1"/>
          <w:numId w:val="3"/>
        </w:numPr>
        <w:jc w:val="both"/>
        <w:rPr>
          <w:rFonts w:ascii="Arial" w:hAnsi="Arial" w:cs="Arial"/>
          <w:sz w:val="20"/>
          <w:szCs w:val="20"/>
        </w:rPr>
      </w:pPr>
      <w:r w:rsidRPr="0088694A">
        <w:rPr>
          <w:rFonts w:ascii="Arial" w:hAnsi="Arial" w:cs="Arial"/>
          <w:sz w:val="20"/>
          <w:szCs w:val="20"/>
          <w:u w:val="single"/>
        </w:rPr>
        <w:t>Assignment</w:t>
      </w:r>
      <w:r w:rsidR="00E92179">
        <w:rPr>
          <w:rFonts w:ascii="Arial" w:hAnsi="Arial" w:cs="Arial"/>
          <w:sz w:val="20"/>
          <w:szCs w:val="20"/>
        </w:rPr>
        <w:t xml:space="preserve">. </w:t>
      </w:r>
      <w:r w:rsidR="00A75B6E" w:rsidRPr="00CD7228">
        <w:rPr>
          <w:rFonts w:ascii="Arial" w:hAnsi="Arial" w:cs="Arial"/>
          <w:sz w:val="20"/>
          <w:szCs w:val="20"/>
        </w:rPr>
        <w:t xml:space="preserve"> </w:t>
      </w:r>
      <w:r w:rsidR="00BD5336">
        <w:rPr>
          <w:rFonts w:ascii="Arial" w:hAnsi="Arial" w:cs="Arial"/>
          <w:sz w:val="20"/>
          <w:szCs w:val="20"/>
        </w:rPr>
        <w:t>Institution</w:t>
      </w:r>
      <w:r w:rsidR="00E92179">
        <w:rPr>
          <w:rFonts w:ascii="Arial" w:hAnsi="Arial" w:cs="Arial"/>
          <w:sz w:val="20"/>
          <w:szCs w:val="20"/>
        </w:rPr>
        <w:t xml:space="preserve"> shall not</w:t>
      </w:r>
      <w:r w:rsidR="00E92179" w:rsidRPr="00E92179">
        <w:rPr>
          <w:rFonts w:ascii="Arial" w:hAnsi="Arial" w:cs="Arial"/>
          <w:sz w:val="20"/>
          <w:szCs w:val="20"/>
        </w:rPr>
        <w:t xml:space="preserve"> assign any of its rights or delegate any of its duties under this Agreement without the prior written consent of </w:t>
      </w:r>
      <w:r w:rsidR="00E92179">
        <w:rPr>
          <w:rFonts w:ascii="Arial" w:hAnsi="Arial" w:cs="Arial"/>
          <w:sz w:val="20"/>
          <w:szCs w:val="20"/>
        </w:rPr>
        <w:t>BMS.</w:t>
      </w:r>
      <w:r w:rsidR="00E92179" w:rsidRPr="00E92179">
        <w:rPr>
          <w:rFonts w:ascii="Arial" w:hAnsi="Arial" w:cs="Arial"/>
          <w:sz w:val="20"/>
          <w:szCs w:val="20"/>
        </w:rPr>
        <w:t xml:space="preserve"> Any unauthorized attempted assignment by </w:t>
      </w:r>
      <w:r w:rsidR="008B21AB">
        <w:rPr>
          <w:rFonts w:ascii="Arial" w:hAnsi="Arial" w:cs="Arial"/>
          <w:sz w:val="20"/>
          <w:szCs w:val="20"/>
        </w:rPr>
        <w:t>Institution</w:t>
      </w:r>
      <w:r w:rsidR="00E92179" w:rsidRPr="00E92179">
        <w:rPr>
          <w:rFonts w:ascii="Arial" w:hAnsi="Arial" w:cs="Arial"/>
          <w:sz w:val="20"/>
          <w:szCs w:val="20"/>
        </w:rPr>
        <w:t xml:space="preserve"> shall be null and void and of no force or effect.</w:t>
      </w:r>
      <w:r w:rsidR="008B21AB">
        <w:rPr>
          <w:rFonts w:ascii="Arial" w:hAnsi="Arial" w:cs="Arial"/>
          <w:sz w:val="20"/>
          <w:szCs w:val="20"/>
        </w:rPr>
        <w:t xml:space="preserve"> This Agreement shall be binding on all successors and assignees.</w:t>
      </w:r>
    </w:p>
    <w:p w14:paraId="6BC73865" w14:textId="77777777" w:rsidR="003758C9" w:rsidRPr="003758C9" w:rsidRDefault="003758C9" w:rsidP="0088789C">
      <w:pPr>
        <w:pStyle w:val="ListParagraph"/>
        <w:ind w:left="1440"/>
        <w:jc w:val="both"/>
        <w:rPr>
          <w:rFonts w:ascii="Arial" w:hAnsi="Arial" w:cs="Arial"/>
          <w:sz w:val="20"/>
          <w:szCs w:val="20"/>
        </w:rPr>
      </w:pPr>
    </w:p>
    <w:p w14:paraId="54CB6DB5" w14:textId="77777777" w:rsidR="00A75B6E" w:rsidRDefault="0088694A" w:rsidP="00CE37F1">
      <w:pPr>
        <w:pStyle w:val="ListParagraph"/>
        <w:numPr>
          <w:ilvl w:val="1"/>
          <w:numId w:val="3"/>
        </w:numPr>
        <w:jc w:val="both"/>
        <w:rPr>
          <w:rFonts w:ascii="Arial" w:hAnsi="Arial" w:cs="Arial"/>
          <w:sz w:val="20"/>
          <w:szCs w:val="20"/>
        </w:rPr>
      </w:pPr>
      <w:r w:rsidRPr="0088694A">
        <w:rPr>
          <w:rFonts w:ascii="Arial" w:hAnsi="Arial" w:cs="Arial"/>
          <w:sz w:val="20"/>
          <w:szCs w:val="20"/>
          <w:u w:val="single"/>
        </w:rPr>
        <w:t>Counterpart Signatures</w:t>
      </w:r>
      <w:r w:rsidR="003758C9">
        <w:rPr>
          <w:rFonts w:ascii="Arial" w:hAnsi="Arial" w:cs="Arial"/>
          <w:sz w:val="20"/>
          <w:szCs w:val="20"/>
        </w:rPr>
        <w:t>.</w:t>
      </w:r>
      <w:r w:rsidR="00E92179">
        <w:rPr>
          <w:rFonts w:ascii="Arial" w:hAnsi="Arial" w:cs="Arial"/>
          <w:sz w:val="20"/>
          <w:szCs w:val="20"/>
        </w:rPr>
        <w:t xml:space="preserve"> </w:t>
      </w:r>
      <w:r w:rsidR="00E92179" w:rsidRPr="00E92179">
        <w:rPr>
          <w:rFonts w:ascii="Arial" w:hAnsi="Arial" w:cs="Arial"/>
          <w:sz w:val="20"/>
          <w:szCs w:val="20"/>
        </w:rPr>
        <w:t>This Agreement may be executed in counterparts or via electronic signature, each of which shall be deemed to be an original, and all of such counterparts or electronically signed documents shall together constitute one and the same Agreement.</w:t>
      </w:r>
    </w:p>
    <w:p w14:paraId="1B3C8BB4" w14:textId="77777777" w:rsidR="0088789C" w:rsidRDefault="0088789C" w:rsidP="0088789C">
      <w:pPr>
        <w:pStyle w:val="ListParagraph"/>
        <w:ind w:left="1440"/>
        <w:jc w:val="both"/>
        <w:rPr>
          <w:rFonts w:ascii="Arial" w:hAnsi="Arial" w:cs="Arial"/>
          <w:sz w:val="20"/>
          <w:szCs w:val="20"/>
        </w:rPr>
      </w:pPr>
    </w:p>
    <w:p w14:paraId="7CC82EC9" w14:textId="77777777" w:rsidR="0088789C" w:rsidRDefault="0088694A" w:rsidP="00CE37F1">
      <w:pPr>
        <w:pStyle w:val="ListParagraph"/>
        <w:numPr>
          <w:ilvl w:val="1"/>
          <w:numId w:val="3"/>
        </w:numPr>
        <w:jc w:val="both"/>
        <w:rPr>
          <w:rFonts w:ascii="Arial" w:hAnsi="Arial" w:cs="Arial"/>
          <w:sz w:val="20"/>
          <w:szCs w:val="20"/>
        </w:rPr>
      </w:pPr>
      <w:r w:rsidRPr="0088694A">
        <w:rPr>
          <w:rFonts w:ascii="Arial" w:hAnsi="Arial" w:cs="Arial"/>
          <w:sz w:val="20"/>
          <w:szCs w:val="20"/>
          <w:u w:val="single"/>
        </w:rPr>
        <w:t>List of Attachments</w:t>
      </w:r>
      <w:r w:rsidR="0088789C">
        <w:rPr>
          <w:rFonts w:ascii="Arial" w:hAnsi="Arial" w:cs="Arial"/>
          <w:sz w:val="20"/>
          <w:szCs w:val="20"/>
        </w:rPr>
        <w:t>.</w:t>
      </w:r>
    </w:p>
    <w:p w14:paraId="26B7D047" w14:textId="77777777" w:rsidR="0088789C" w:rsidRPr="0088789C" w:rsidRDefault="0088789C" w:rsidP="0088789C">
      <w:pPr>
        <w:pStyle w:val="ListParagraph"/>
        <w:ind w:firstLine="360"/>
        <w:rPr>
          <w:rFonts w:ascii="Arial" w:hAnsi="Arial" w:cs="Arial"/>
          <w:sz w:val="20"/>
          <w:szCs w:val="20"/>
        </w:rPr>
      </w:pPr>
    </w:p>
    <w:p w14:paraId="74BE05FD" w14:textId="77777777" w:rsidR="0088789C" w:rsidRPr="0088789C" w:rsidRDefault="0088789C" w:rsidP="0088789C">
      <w:pPr>
        <w:pStyle w:val="ListParagraph"/>
        <w:ind w:left="1440"/>
        <w:rPr>
          <w:rFonts w:ascii="Arial" w:hAnsi="Arial" w:cs="Arial"/>
          <w:sz w:val="20"/>
          <w:szCs w:val="20"/>
        </w:rPr>
      </w:pPr>
      <w:r w:rsidRPr="0088789C">
        <w:rPr>
          <w:rFonts w:ascii="Arial" w:hAnsi="Arial" w:cs="Arial"/>
          <w:sz w:val="20"/>
          <w:szCs w:val="20"/>
        </w:rPr>
        <w:t>Attachment A – BMS- Clinical Trials</w:t>
      </w:r>
    </w:p>
    <w:p w14:paraId="38F89EB7" w14:textId="77777777" w:rsidR="0088789C" w:rsidRPr="0088789C" w:rsidRDefault="0088789C" w:rsidP="0088789C">
      <w:pPr>
        <w:pStyle w:val="ListParagraph"/>
        <w:ind w:left="1440"/>
        <w:rPr>
          <w:rFonts w:ascii="Arial" w:hAnsi="Arial" w:cs="Arial"/>
          <w:sz w:val="20"/>
          <w:szCs w:val="20"/>
        </w:rPr>
      </w:pPr>
    </w:p>
    <w:p w14:paraId="34EDAA39" w14:textId="77777777" w:rsidR="0088789C" w:rsidRPr="0088789C" w:rsidRDefault="0088789C" w:rsidP="0088789C">
      <w:pPr>
        <w:pStyle w:val="ListParagraph"/>
        <w:ind w:left="1440"/>
        <w:rPr>
          <w:rFonts w:ascii="Arial" w:hAnsi="Arial" w:cs="Arial"/>
          <w:sz w:val="20"/>
          <w:szCs w:val="20"/>
        </w:rPr>
      </w:pPr>
      <w:r w:rsidRPr="0088789C">
        <w:rPr>
          <w:rFonts w:ascii="Arial" w:hAnsi="Arial" w:cs="Arial"/>
          <w:sz w:val="20"/>
          <w:szCs w:val="20"/>
        </w:rPr>
        <w:t>Attachment B – Research Protocol</w:t>
      </w:r>
    </w:p>
    <w:p w14:paraId="1CA81B16" w14:textId="77777777" w:rsidR="0088789C" w:rsidRPr="0088789C" w:rsidRDefault="0088789C" w:rsidP="0088789C">
      <w:pPr>
        <w:ind w:left="1440"/>
        <w:jc w:val="both"/>
        <w:rPr>
          <w:rFonts w:ascii="Arial" w:hAnsi="Arial" w:cs="Arial"/>
          <w:sz w:val="20"/>
          <w:szCs w:val="20"/>
        </w:rPr>
      </w:pPr>
      <w:r w:rsidRPr="0088789C">
        <w:rPr>
          <w:rFonts w:ascii="Arial" w:hAnsi="Arial" w:cs="Arial"/>
          <w:sz w:val="20"/>
          <w:szCs w:val="20"/>
        </w:rPr>
        <w:t xml:space="preserve">Attachment C – IRC Additional Requirements </w:t>
      </w:r>
    </w:p>
    <w:p w14:paraId="7823CE51" w14:textId="77777777" w:rsidR="0088789C" w:rsidRPr="0088789C" w:rsidRDefault="0088789C" w:rsidP="0088789C">
      <w:pPr>
        <w:ind w:left="1440"/>
        <w:jc w:val="both"/>
        <w:rPr>
          <w:rFonts w:ascii="Arial" w:hAnsi="Arial" w:cs="Arial"/>
          <w:sz w:val="20"/>
          <w:szCs w:val="20"/>
        </w:rPr>
      </w:pPr>
      <w:r w:rsidRPr="0088789C">
        <w:rPr>
          <w:rFonts w:ascii="Arial" w:hAnsi="Arial" w:cs="Arial"/>
          <w:sz w:val="20"/>
          <w:szCs w:val="20"/>
        </w:rPr>
        <w:t>Attachment D – Publication Plan</w:t>
      </w:r>
    </w:p>
    <w:p w14:paraId="10AEE387" w14:textId="77777777" w:rsidR="00E92179" w:rsidRPr="00CD7228" w:rsidRDefault="00E92179" w:rsidP="00CE37F1">
      <w:pPr>
        <w:pStyle w:val="ListParagraph"/>
        <w:ind w:left="1440"/>
        <w:jc w:val="both"/>
        <w:rPr>
          <w:rFonts w:ascii="Arial" w:hAnsi="Arial" w:cs="Arial"/>
          <w:sz w:val="20"/>
          <w:szCs w:val="20"/>
        </w:rPr>
      </w:pPr>
    </w:p>
    <w:p w14:paraId="205B6D50" w14:textId="77777777" w:rsidR="003700EA" w:rsidRDefault="00A254DF">
      <w:pPr>
        <w:pStyle w:val="ListParagraph"/>
        <w:ind w:left="0"/>
        <w:jc w:val="center"/>
        <w:rPr>
          <w:rFonts w:ascii="Arial" w:hAnsi="Arial" w:cs="Arial"/>
          <w:sz w:val="20"/>
          <w:szCs w:val="20"/>
        </w:rPr>
      </w:pPr>
      <w:r w:rsidRPr="00CE7041">
        <w:rPr>
          <w:rFonts w:ascii="Arial" w:hAnsi="Arial" w:cs="Arial"/>
          <w:b/>
          <w:sz w:val="20"/>
        </w:rPr>
        <w:t>* * * * SIGNATURE PAGE FOLLOWS * * * *</w:t>
      </w:r>
    </w:p>
    <w:p w14:paraId="6E7D6389" w14:textId="77777777" w:rsidR="0044143E" w:rsidRPr="00CD7228" w:rsidRDefault="0044143E" w:rsidP="0044143E">
      <w:pPr>
        <w:rPr>
          <w:rFonts w:ascii="Arial" w:hAnsi="Arial" w:cs="Arial"/>
          <w:sz w:val="20"/>
          <w:szCs w:val="20"/>
        </w:rPr>
      </w:pPr>
    </w:p>
    <w:p w14:paraId="5B6077ED" w14:textId="77777777" w:rsidR="00A254DF" w:rsidRDefault="00A254DF" w:rsidP="000147F3">
      <w:pPr>
        <w:ind w:firstLine="720"/>
        <w:jc w:val="both"/>
        <w:rPr>
          <w:rFonts w:ascii="Arial" w:hAnsi="Arial" w:cs="Arial"/>
          <w:sz w:val="20"/>
        </w:rPr>
      </w:pPr>
    </w:p>
    <w:p w14:paraId="1EE5B45D" w14:textId="77777777" w:rsidR="008E044B" w:rsidRDefault="008E044B">
      <w:pPr>
        <w:rPr>
          <w:rFonts w:ascii="Arial" w:hAnsi="Arial" w:cs="Arial"/>
          <w:sz w:val="20"/>
        </w:rPr>
      </w:pPr>
      <w:r>
        <w:rPr>
          <w:rFonts w:ascii="Arial" w:hAnsi="Arial" w:cs="Arial"/>
          <w:sz w:val="20"/>
        </w:rPr>
        <w:br w:type="page"/>
      </w:r>
    </w:p>
    <w:p w14:paraId="6D451186" w14:textId="77777777" w:rsidR="00E97842" w:rsidRDefault="00E97842" w:rsidP="00A254DF">
      <w:pPr>
        <w:jc w:val="both"/>
        <w:rPr>
          <w:rFonts w:ascii="Arial" w:hAnsi="Arial" w:cs="Arial"/>
          <w:sz w:val="20"/>
        </w:rPr>
      </w:pPr>
    </w:p>
    <w:p w14:paraId="0DBE354C" w14:textId="77777777" w:rsidR="000147F3" w:rsidRPr="00CE7041" w:rsidRDefault="000147F3" w:rsidP="00A254DF">
      <w:pPr>
        <w:jc w:val="both"/>
        <w:rPr>
          <w:rFonts w:ascii="Arial" w:hAnsi="Arial" w:cs="Arial"/>
          <w:sz w:val="20"/>
        </w:rPr>
      </w:pPr>
      <w:r w:rsidRPr="00CE7041">
        <w:rPr>
          <w:rFonts w:ascii="Arial" w:hAnsi="Arial" w:cs="Arial"/>
          <w:sz w:val="20"/>
        </w:rPr>
        <w:t>In order to de</w:t>
      </w:r>
      <w:r w:rsidR="00FD32EF">
        <w:rPr>
          <w:rFonts w:ascii="Arial" w:hAnsi="Arial" w:cs="Arial"/>
          <w:sz w:val="20"/>
        </w:rPr>
        <w:t>monstrate their agreement, the Part</w:t>
      </w:r>
      <w:r w:rsidRPr="00CE7041">
        <w:rPr>
          <w:rFonts w:ascii="Arial" w:hAnsi="Arial" w:cs="Arial"/>
          <w:sz w:val="20"/>
        </w:rPr>
        <w:t>ies have executed this Agreement as of the Effective Date.</w:t>
      </w:r>
    </w:p>
    <w:p w14:paraId="550F6293" w14:textId="77777777" w:rsidR="000147F3" w:rsidRPr="00CE7041" w:rsidRDefault="000147F3" w:rsidP="000147F3">
      <w:pPr>
        <w:tabs>
          <w:tab w:val="left" w:pos="720"/>
          <w:tab w:val="left" w:pos="1440"/>
          <w:tab w:val="left" w:pos="2160"/>
          <w:tab w:val="left" w:pos="2880"/>
          <w:tab w:val="left" w:pos="5040"/>
        </w:tabs>
        <w:jc w:val="both"/>
        <w:rPr>
          <w:rFonts w:ascii="Arial" w:hAnsi="Arial" w:cs="Arial"/>
          <w:sz w:val="20"/>
        </w:rPr>
      </w:pPr>
    </w:p>
    <w:p w14:paraId="4A45838F" w14:textId="37BDDCC8" w:rsidR="000147F3" w:rsidRPr="00CE7041" w:rsidRDefault="00E97842" w:rsidP="000147F3">
      <w:pPr>
        <w:jc w:val="both"/>
        <w:rPr>
          <w:rFonts w:ascii="Arial" w:eastAsia="MS Mincho" w:hAnsi="Arial" w:cs="Arial"/>
          <w:sz w:val="20"/>
        </w:rPr>
      </w:pPr>
      <w:r>
        <w:rPr>
          <w:rFonts w:ascii="Arial" w:hAnsi="Arial" w:cs="Arial"/>
          <w:b/>
          <w:sz w:val="20"/>
        </w:rPr>
        <w:t xml:space="preserve">Bristol-Myers Squibb </w:t>
      </w:r>
      <w:r w:rsidR="001303D7">
        <w:rPr>
          <w:rFonts w:ascii="Arial" w:hAnsi="Arial" w:cs="Arial"/>
          <w:b/>
          <w:sz w:val="20"/>
        </w:rPr>
        <w:t xml:space="preserve">Company </w:t>
      </w:r>
      <w:r>
        <w:rPr>
          <w:rFonts w:ascii="Arial" w:hAnsi="Arial" w:cs="Arial"/>
          <w:b/>
          <w:sz w:val="20"/>
        </w:rPr>
        <w:t>(BMS)</w:t>
      </w:r>
      <w:r w:rsidR="000147F3" w:rsidRPr="00CE7041">
        <w:rPr>
          <w:rFonts w:ascii="Arial" w:hAnsi="Arial" w:cs="Arial"/>
          <w:b/>
          <w:sz w:val="20"/>
        </w:rPr>
        <w:tab/>
      </w:r>
      <w:r w:rsidR="000147F3" w:rsidRPr="00CE7041">
        <w:rPr>
          <w:rFonts w:ascii="Arial" w:hAnsi="Arial" w:cs="Arial"/>
          <w:b/>
          <w:sz w:val="20"/>
        </w:rPr>
        <w:tab/>
      </w:r>
      <w:r w:rsidR="00BD5336">
        <w:rPr>
          <w:rFonts w:ascii="Arial" w:hAnsi="Arial" w:cs="Arial"/>
          <w:b/>
          <w:sz w:val="20"/>
        </w:rPr>
        <w:t>INSTITUTION</w:t>
      </w:r>
    </w:p>
    <w:p w14:paraId="67D4DCD7" w14:textId="77777777" w:rsidR="000147F3" w:rsidRPr="00CE7041" w:rsidRDefault="000147F3" w:rsidP="000147F3">
      <w:pPr>
        <w:keepNext/>
        <w:jc w:val="both"/>
        <w:rPr>
          <w:rFonts w:ascii="Arial" w:hAnsi="Arial" w:cs="Arial"/>
          <w:sz w:val="20"/>
        </w:rPr>
      </w:pPr>
    </w:p>
    <w:p w14:paraId="6C29006A" w14:textId="77777777" w:rsidR="000147F3" w:rsidRPr="00CE7041" w:rsidRDefault="000147F3" w:rsidP="000147F3">
      <w:pPr>
        <w:keepNext/>
        <w:jc w:val="both"/>
        <w:rPr>
          <w:rFonts w:ascii="Arial" w:hAnsi="Arial" w:cs="Arial"/>
          <w:sz w:val="20"/>
        </w:rPr>
      </w:pPr>
      <w:r w:rsidRPr="00CE7041">
        <w:rPr>
          <w:rFonts w:ascii="Arial" w:hAnsi="Arial" w:cs="Arial"/>
          <w:sz w:val="20"/>
        </w:rPr>
        <w:t>By:</w:t>
      </w:r>
      <w:r w:rsidRPr="00CE7041">
        <w:rPr>
          <w:rFonts w:ascii="Arial" w:hAnsi="Arial" w:cs="Arial"/>
          <w:sz w:val="20"/>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rPr>
        <w:tab/>
        <w:t>By:</w:t>
      </w:r>
      <w:r w:rsidRPr="00CE7041">
        <w:rPr>
          <w:rFonts w:ascii="Arial" w:hAnsi="Arial" w:cs="Arial"/>
          <w:sz w:val="20"/>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p>
    <w:p w14:paraId="7C01DA51" w14:textId="77777777" w:rsidR="000147F3" w:rsidRPr="00CE7041" w:rsidRDefault="000147F3" w:rsidP="000147F3">
      <w:pPr>
        <w:keepNext/>
        <w:jc w:val="both"/>
        <w:rPr>
          <w:rFonts w:ascii="Arial" w:hAnsi="Arial" w:cs="Arial"/>
          <w:sz w:val="20"/>
          <w:u w:val="single"/>
        </w:rPr>
      </w:pPr>
      <w:r w:rsidRPr="00CE7041">
        <w:rPr>
          <w:rFonts w:ascii="Arial" w:hAnsi="Arial" w:cs="Arial"/>
          <w:sz w:val="20"/>
        </w:rPr>
        <w:t>Name:</w:t>
      </w:r>
      <w:r w:rsidRPr="00CE7041">
        <w:rPr>
          <w:rFonts w:ascii="Arial" w:hAnsi="Arial" w:cs="Arial"/>
          <w:sz w:val="20"/>
        </w:rPr>
        <w:tab/>
      </w:r>
      <w:r>
        <w:rPr>
          <w:rFonts w:ascii="Arial" w:hAnsi="Arial" w:cs="Arial"/>
          <w:sz w:val="20"/>
          <w:u w:val="single"/>
        </w:rPr>
        <w:t>_____________________</w:t>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rPr>
        <w:tab/>
        <w:t>Name:</w:t>
      </w:r>
      <w:r w:rsidRPr="00CE7041">
        <w:rPr>
          <w:rFonts w:ascii="Arial" w:hAnsi="Arial" w:cs="Arial"/>
          <w:sz w:val="20"/>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p>
    <w:p w14:paraId="6E214059" w14:textId="77777777" w:rsidR="000147F3" w:rsidRPr="00CE7041" w:rsidRDefault="000147F3" w:rsidP="000147F3">
      <w:pPr>
        <w:keepNext/>
        <w:jc w:val="both"/>
        <w:rPr>
          <w:rFonts w:ascii="Arial" w:hAnsi="Arial" w:cs="Arial"/>
          <w:sz w:val="20"/>
          <w:u w:val="single"/>
        </w:rPr>
      </w:pPr>
      <w:r w:rsidRPr="00CE7041">
        <w:rPr>
          <w:rFonts w:ascii="Arial" w:hAnsi="Arial" w:cs="Arial"/>
          <w:sz w:val="20"/>
        </w:rPr>
        <w:t>Title:</w:t>
      </w:r>
      <w:r w:rsidRPr="00CE7041">
        <w:rPr>
          <w:rFonts w:ascii="Arial" w:hAnsi="Arial" w:cs="Arial"/>
          <w:sz w:val="20"/>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rPr>
        <w:tab/>
        <w:t>Title:</w:t>
      </w:r>
      <w:r w:rsidRPr="00CE7041">
        <w:rPr>
          <w:rFonts w:ascii="Arial" w:hAnsi="Arial" w:cs="Arial"/>
          <w:sz w:val="20"/>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p>
    <w:p w14:paraId="0CAE77F8" w14:textId="77777777" w:rsidR="000147F3" w:rsidRPr="00CE7041" w:rsidRDefault="000147F3" w:rsidP="000147F3">
      <w:pPr>
        <w:keepNext/>
        <w:jc w:val="both"/>
        <w:rPr>
          <w:rFonts w:ascii="Arial" w:hAnsi="Arial" w:cs="Arial"/>
          <w:sz w:val="20"/>
        </w:rPr>
      </w:pPr>
    </w:p>
    <w:p w14:paraId="1C3D0C49" w14:textId="77777777" w:rsidR="000147F3" w:rsidRPr="00CE7041" w:rsidRDefault="000147F3" w:rsidP="000147F3">
      <w:pPr>
        <w:keepNext/>
        <w:jc w:val="both"/>
        <w:rPr>
          <w:rFonts w:ascii="Arial" w:hAnsi="Arial" w:cs="Arial"/>
          <w:sz w:val="20"/>
        </w:rPr>
      </w:pPr>
      <w:r w:rsidRPr="00CE7041">
        <w:rPr>
          <w:rFonts w:ascii="Arial" w:hAnsi="Arial" w:cs="Arial"/>
          <w:sz w:val="20"/>
        </w:rPr>
        <w:tab/>
      </w:r>
      <w:r w:rsidRPr="00CE7041">
        <w:rPr>
          <w:rFonts w:ascii="Arial" w:hAnsi="Arial" w:cs="Arial"/>
          <w:sz w:val="20"/>
        </w:rPr>
        <w:tab/>
      </w:r>
      <w:r w:rsidRPr="00CE7041">
        <w:rPr>
          <w:rFonts w:ascii="Arial" w:hAnsi="Arial" w:cs="Arial"/>
          <w:sz w:val="20"/>
        </w:rPr>
        <w:tab/>
      </w:r>
      <w:r w:rsidRPr="00CE7041">
        <w:rPr>
          <w:rFonts w:ascii="Arial" w:hAnsi="Arial" w:cs="Arial"/>
          <w:sz w:val="20"/>
        </w:rPr>
        <w:tab/>
      </w:r>
      <w:r w:rsidRPr="00CE7041">
        <w:rPr>
          <w:rFonts w:ascii="Arial" w:hAnsi="Arial" w:cs="Arial"/>
          <w:sz w:val="20"/>
        </w:rPr>
        <w:tab/>
      </w:r>
      <w:r w:rsidRPr="00CE7041">
        <w:rPr>
          <w:rFonts w:ascii="Arial" w:hAnsi="Arial" w:cs="Arial"/>
          <w:sz w:val="20"/>
        </w:rPr>
        <w:tab/>
      </w:r>
      <w:r w:rsidRPr="00CE7041">
        <w:rPr>
          <w:rFonts w:ascii="Arial" w:hAnsi="Arial" w:cs="Arial"/>
          <w:sz w:val="20"/>
        </w:rPr>
        <w:tab/>
      </w:r>
      <w:r w:rsidRPr="00CE7041">
        <w:rPr>
          <w:rFonts w:ascii="Arial" w:hAnsi="Arial" w:cs="Arial"/>
          <w:sz w:val="20"/>
        </w:rPr>
        <w:tab/>
      </w:r>
      <w:r w:rsidRPr="00CE7041">
        <w:rPr>
          <w:rFonts w:ascii="Arial" w:hAnsi="Arial" w:cs="Arial"/>
          <w:sz w:val="20"/>
        </w:rPr>
        <w:tab/>
      </w:r>
      <w:r w:rsidRPr="00CE7041">
        <w:rPr>
          <w:rFonts w:ascii="Arial" w:hAnsi="Arial" w:cs="Arial"/>
          <w:sz w:val="20"/>
        </w:rPr>
        <w:tab/>
      </w:r>
      <w:r w:rsidRPr="00CE7041">
        <w:rPr>
          <w:rFonts w:ascii="Arial" w:hAnsi="Arial" w:cs="Arial"/>
          <w:sz w:val="20"/>
        </w:rPr>
        <w:tab/>
      </w:r>
      <w:r w:rsidRPr="00CE7041">
        <w:rPr>
          <w:rFonts w:ascii="Arial" w:hAnsi="Arial" w:cs="Arial"/>
          <w:sz w:val="20"/>
        </w:rPr>
        <w:tab/>
      </w:r>
      <w:r w:rsidRPr="00CE7041">
        <w:rPr>
          <w:rFonts w:ascii="Arial" w:hAnsi="Arial" w:cs="Arial"/>
          <w:sz w:val="20"/>
        </w:rPr>
        <w:tab/>
      </w:r>
      <w:r w:rsidRPr="00CE7041">
        <w:rPr>
          <w:rFonts w:ascii="Arial" w:hAnsi="Arial" w:cs="Arial"/>
          <w:sz w:val="20"/>
        </w:rPr>
        <w:tab/>
      </w:r>
    </w:p>
    <w:p w14:paraId="6D0CFFEB" w14:textId="77777777" w:rsidR="000147F3" w:rsidRPr="00CE7041" w:rsidRDefault="000147F3" w:rsidP="000147F3">
      <w:pPr>
        <w:tabs>
          <w:tab w:val="left" w:pos="720"/>
          <w:tab w:val="left" w:pos="1440"/>
          <w:tab w:val="left" w:pos="2160"/>
          <w:tab w:val="left" w:pos="2880"/>
          <w:tab w:val="left" w:pos="5040"/>
        </w:tabs>
        <w:jc w:val="both"/>
        <w:rPr>
          <w:rFonts w:ascii="Arial" w:hAnsi="Arial" w:cs="Arial"/>
          <w:b/>
          <w:sz w:val="20"/>
        </w:rPr>
      </w:pPr>
      <w:r w:rsidRPr="00CE7041">
        <w:rPr>
          <w:rFonts w:ascii="Arial" w:hAnsi="Arial" w:cs="Arial"/>
          <w:b/>
          <w:sz w:val="20"/>
        </w:rPr>
        <w:tab/>
      </w:r>
      <w:r w:rsidRPr="00CE7041">
        <w:rPr>
          <w:rFonts w:ascii="Arial" w:hAnsi="Arial" w:cs="Arial"/>
          <w:b/>
          <w:sz w:val="20"/>
        </w:rPr>
        <w:tab/>
      </w:r>
      <w:r w:rsidRPr="00CE7041">
        <w:rPr>
          <w:rFonts w:ascii="Arial" w:hAnsi="Arial" w:cs="Arial"/>
          <w:b/>
          <w:sz w:val="20"/>
        </w:rPr>
        <w:tab/>
      </w:r>
      <w:r w:rsidRPr="00CE7041">
        <w:rPr>
          <w:rFonts w:ascii="Arial" w:hAnsi="Arial" w:cs="Arial"/>
          <w:b/>
          <w:sz w:val="20"/>
        </w:rPr>
        <w:tab/>
      </w:r>
      <w:r w:rsidRPr="00CE7041">
        <w:rPr>
          <w:rFonts w:ascii="Arial" w:hAnsi="Arial" w:cs="Arial"/>
          <w:b/>
          <w:sz w:val="20"/>
        </w:rPr>
        <w:tab/>
        <w:t>AGREED AND ACCEPTED:</w:t>
      </w:r>
    </w:p>
    <w:p w14:paraId="26C2CB71" w14:textId="77777777" w:rsidR="000147F3" w:rsidRPr="000147F3" w:rsidRDefault="000147F3" w:rsidP="000147F3">
      <w:pPr>
        <w:tabs>
          <w:tab w:val="left" w:pos="0"/>
          <w:tab w:val="left" w:pos="576"/>
          <w:tab w:val="left" w:pos="1152"/>
          <w:tab w:val="left" w:pos="1728"/>
          <w:tab w:val="left" w:pos="2304"/>
          <w:tab w:val="left" w:pos="2880"/>
          <w:tab w:val="left" w:pos="3456"/>
          <w:tab w:val="left" w:pos="4032"/>
          <w:tab w:val="left" w:pos="4608"/>
          <w:tab w:val="left" w:pos="4770"/>
          <w:tab w:val="left" w:pos="5040"/>
          <w:tab w:val="left" w:pos="5760"/>
          <w:tab w:val="left" w:pos="6336"/>
          <w:tab w:val="left" w:pos="6912"/>
          <w:tab w:val="left" w:pos="7488"/>
          <w:tab w:val="left" w:pos="8064"/>
          <w:tab w:val="left" w:pos="8640"/>
          <w:tab w:val="left" w:pos="9216"/>
        </w:tabs>
        <w:ind w:right="-1231"/>
        <w:jc w:val="both"/>
        <w:rPr>
          <w:rFonts w:ascii="Arial" w:hAnsi="Arial" w:cs="Arial"/>
          <w:b/>
          <w:sz w:val="20"/>
        </w:rPr>
      </w:pPr>
      <w:r w:rsidRPr="00CE7041">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E37F1">
        <w:rPr>
          <w:rFonts w:ascii="Arial" w:hAnsi="Arial" w:cs="Arial"/>
          <w:b/>
          <w:sz w:val="20"/>
        </w:rPr>
        <w:t>PRINCIPAL RESEARCHER</w:t>
      </w:r>
    </w:p>
    <w:p w14:paraId="1A036547" w14:textId="77777777" w:rsidR="000147F3" w:rsidRDefault="000147F3" w:rsidP="000147F3">
      <w:pPr>
        <w:tabs>
          <w:tab w:val="left" w:pos="0"/>
          <w:tab w:val="left" w:pos="576"/>
          <w:tab w:val="left" w:pos="1152"/>
          <w:tab w:val="left" w:pos="1728"/>
          <w:tab w:val="left" w:pos="2304"/>
          <w:tab w:val="left" w:pos="2880"/>
          <w:tab w:val="left" w:pos="3456"/>
          <w:tab w:val="left" w:pos="4032"/>
          <w:tab w:val="left" w:pos="4608"/>
          <w:tab w:val="left" w:pos="4770"/>
          <w:tab w:val="left" w:pos="5760"/>
          <w:tab w:val="left" w:pos="6336"/>
          <w:tab w:val="left" w:pos="6912"/>
          <w:tab w:val="left" w:pos="7488"/>
          <w:tab w:val="left" w:pos="8064"/>
          <w:tab w:val="left" w:pos="8640"/>
          <w:tab w:val="left" w:pos="9216"/>
        </w:tabs>
        <w:ind w:left="4320" w:firstLine="576"/>
        <w:jc w:val="both"/>
        <w:rPr>
          <w:rFonts w:ascii="Arial" w:hAnsi="Arial" w:cs="Arial"/>
          <w:sz w:val="20"/>
        </w:rPr>
      </w:pPr>
      <w:r w:rsidRPr="00CE7041">
        <w:rPr>
          <w:rFonts w:ascii="Arial" w:hAnsi="Arial" w:cs="Arial"/>
          <w:sz w:val="20"/>
        </w:rPr>
        <w:t xml:space="preserve">  </w:t>
      </w:r>
    </w:p>
    <w:p w14:paraId="0F510340" w14:textId="77777777" w:rsidR="000147F3" w:rsidRPr="000147F3" w:rsidRDefault="000147F3" w:rsidP="000147F3">
      <w:pPr>
        <w:tabs>
          <w:tab w:val="left" w:pos="0"/>
          <w:tab w:val="left" w:pos="576"/>
          <w:tab w:val="left" w:pos="1152"/>
          <w:tab w:val="left" w:pos="1728"/>
          <w:tab w:val="left" w:pos="2304"/>
          <w:tab w:val="left" w:pos="2880"/>
          <w:tab w:val="left" w:pos="3456"/>
          <w:tab w:val="left" w:pos="4032"/>
          <w:tab w:val="left" w:pos="4608"/>
          <w:tab w:val="left" w:pos="4770"/>
          <w:tab w:val="left" w:pos="5760"/>
          <w:tab w:val="left" w:pos="6336"/>
          <w:tab w:val="left" w:pos="6912"/>
          <w:tab w:val="left" w:pos="7488"/>
          <w:tab w:val="left" w:pos="8064"/>
          <w:tab w:val="left" w:pos="8640"/>
          <w:tab w:val="left" w:pos="9216"/>
        </w:tabs>
        <w:ind w:left="4320" w:firstLine="576"/>
        <w:jc w:val="both"/>
        <w:rPr>
          <w:rFonts w:ascii="Arial" w:hAnsi="Arial" w:cs="Arial"/>
          <w:sz w:val="20"/>
          <w:u w:val="single"/>
        </w:rPr>
      </w:pPr>
      <w:r w:rsidRPr="00CE7041">
        <w:rPr>
          <w:rFonts w:ascii="Arial" w:hAnsi="Arial" w:cs="Arial"/>
          <w:sz w:val="20"/>
        </w:rPr>
        <w:t xml:space="preserve">By: </w:t>
      </w:r>
      <w:r w:rsidRPr="00CE7041">
        <w:rPr>
          <w:rFonts w:ascii="Arial" w:hAnsi="Arial" w:cs="Arial"/>
          <w:sz w:val="20"/>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p>
    <w:p w14:paraId="31F67967" w14:textId="77777777" w:rsidR="000147F3" w:rsidRPr="000147F3" w:rsidRDefault="000147F3" w:rsidP="000147F3">
      <w:pPr>
        <w:keepNext/>
        <w:ind w:left="4176" w:firstLine="720"/>
        <w:jc w:val="both"/>
        <w:rPr>
          <w:rFonts w:ascii="Arial" w:hAnsi="Arial" w:cs="Arial"/>
          <w:sz w:val="20"/>
          <w:u w:val="single"/>
        </w:rPr>
      </w:pPr>
      <w:r w:rsidRPr="00CE7041">
        <w:rPr>
          <w:rFonts w:ascii="Arial" w:hAnsi="Arial" w:cs="Arial"/>
          <w:sz w:val="20"/>
        </w:rPr>
        <w:t>Name:</w:t>
      </w:r>
      <w:r w:rsidRPr="00CE7041">
        <w:rPr>
          <w:rFonts w:ascii="Arial" w:hAnsi="Arial" w:cs="Arial"/>
          <w:sz w:val="20"/>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r w:rsidRPr="00CE7041">
        <w:rPr>
          <w:rFonts w:ascii="Arial" w:hAnsi="Arial" w:cs="Arial"/>
          <w:sz w:val="20"/>
          <w:u w:val="single"/>
        </w:rPr>
        <w:tab/>
      </w:r>
    </w:p>
    <w:p w14:paraId="579C4560" w14:textId="77777777" w:rsidR="0088789C" w:rsidRDefault="000147F3" w:rsidP="000147F3">
      <w:pPr>
        <w:ind w:left="4176" w:firstLine="720"/>
        <w:rPr>
          <w:rFonts w:ascii="Arial" w:hAnsi="Arial" w:cs="Arial"/>
          <w:sz w:val="20"/>
        </w:rPr>
      </w:pPr>
      <w:r w:rsidRPr="00CE7041">
        <w:rPr>
          <w:rFonts w:ascii="Arial" w:hAnsi="Arial" w:cs="Arial"/>
          <w:sz w:val="20"/>
        </w:rPr>
        <w:t>Title:</w:t>
      </w:r>
      <w:r w:rsidRPr="00CE7041">
        <w:rPr>
          <w:rFonts w:ascii="Arial" w:hAnsi="Arial" w:cs="Arial"/>
          <w:sz w:val="20"/>
        </w:rPr>
        <w:tab/>
      </w:r>
      <w:r>
        <w:rPr>
          <w:rFonts w:ascii="Arial" w:hAnsi="Arial" w:cs="Arial"/>
          <w:sz w:val="20"/>
        </w:rPr>
        <w:t>_________________________________</w:t>
      </w:r>
      <w:r w:rsidRPr="000147F3">
        <w:rPr>
          <w:rFonts w:ascii="Arial" w:hAnsi="Arial" w:cs="Arial"/>
          <w:sz w:val="20"/>
        </w:rPr>
        <w:tab/>
      </w:r>
    </w:p>
    <w:p w14:paraId="211E4F5D" w14:textId="77777777" w:rsidR="0088789C" w:rsidRDefault="0088789C">
      <w:pPr>
        <w:rPr>
          <w:rFonts w:ascii="Arial" w:hAnsi="Arial" w:cs="Arial"/>
          <w:sz w:val="20"/>
        </w:rPr>
      </w:pPr>
      <w:r>
        <w:rPr>
          <w:rFonts w:ascii="Arial" w:hAnsi="Arial" w:cs="Arial"/>
          <w:sz w:val="20"/>
        </w:rPr>
        <w:br w:type="page"/>
      </w:r>
    </w:p>
    <w:p w14:paraId="22D7744F" w14:textId="77777777" w:rsidR="00724277" w:rsidRPr="00B90AFD" w:rsidRDefault="00724277" w:rsidP="00724277">
      <w:pPr>
        <w:pStyle w:val="ListParagraph"/>
        <w:ind w:left="0"/>
        <w:jc w:val="center"/>
        <w:rPr>
          <w:rFonts w:ascii="Arial" w:hAnsi="Arial" w:cs="Arial"/>
          <w:sz w:val="20"/>
          <w:szCs w:val="20"/>
          <w:u w:val="single"/>
        </w:rPr>
      </w:pPr>
      <w:r>
        <w:rPr>
          <w:rFonts w:ascii="Arial" w:hAnsi="Arial" w:cs="Arial"/>
          <w:sz w:val="20"/>
          <w:szCs w:val="20"/>
          <w:u w:val="single"/>
        </w:rPr>
        <w:t>Attachment A – BMS</w:t>
      </w:r>
      <w:r w:rsidRPr="00B90AFD">
        <w:rPr>
          <w:rFonts w:ascii="Arial" w:hAnsi="Arial" w:cs="Arial"/>
          <w:sz w:val="20"/>
          <w:szCs w:val="20"/>
          <w:u w:val="single"/>
        </w:rPr>
        <w:t xml:space="preserve"> Clinical Trials</w:t>
      </w:r>
    </w:p>
    <w:p w14:paraId="3E95C627" w14:textId="77777777" w:rsidR="00DB089C" w:rsidRDefault="00DB089C" w:rsidP="00DB089C">
      <w:pPr>
        <w:pStyle w:val="ListParagraph"/>
        <w:ind w:left="0"/>
        <w:rPr>
          <w:rFonts w:ascii="Arial" w:hAnsi="Arial" w:cs="Arial"/>
          <w:sz w:val="20"/>
          <w:szCs w:val="20"/>
        </w:rPr>
      </w:pPr>
    </w:p>
    <w:p w14:paraId="5B7DD36C" w14:textId="6CAE8D1F" w:rsidR="008C42E5" w:rsidRDefault="00DB089C" w:rsidP="008C42E5">
      <w:pPr>
        <w:autoSpaceDE w:val="0"/>
        <w:autoSpaceDN w:val="0"/>
        <w:spacing w:after="0" w:line="240" w:lineRule="auto"/>
        <w:rPr>
          <w:sz w:val="20"/>
          <w:szCs w:val="20"/>
        </w:rPr>
      </w:pPr>
      <w:r w:rsidRPr="00DB089C">
        <w:rPr>
          <w:rFonts w:ascii="Arial" w:hAnsi="Arial" w:cs="Arial"/>
          <w:sz w:val="20"/>
          <w:szCs w:val="20"/>
          <w:u w:val="single"/>
        </w:rPr>
        <w:t xml:space="preserve">BMS Clinical Trials </w:t>
      </w:r>
      <w:r>
        <w:rPr>
          <w:rFonts w:ascii="Arial" w:hAnsi="Arial" w:cs="Arial"/>
          <w:sz w:val="20"/>
          <w:szCs w:val="20"/>
          <w:u w:val="single"/>
        </w:rPr>
        <w:t>(</w:t>
      </w:r>
      <w:r w:rsidR="00122FA7">
        <w:rPr>
          <w:rFonts w:ascii="Arial" w:hAnsi="Arial" w:cs="Arial"/>
          <w:sz w:val="20"/>
          <w:szCs w:val="20"/>
          <w:u w:val="single"/>
        </w:rPr>
        <w:t xml:space="preserve">that generated the </w:t>
      </w:r>
      <w:r w:rsidRPr="00DB089C">
        <w:rPr>
          <w:rFonts w:ascii="Arial" w:hAnsi="Arial" w:cs="Arial"/>
          <w:sz w:val="20"/>
          <w:szCs w:val="20"/>
          <w:u w:val="single"/>
        </w:rPr>
        <w:t>BMS Data</w:t>
      </w:r>
      <w:r>
        <w:rPr>
          <w:rFonts w:ascii="Arial" w:hAnsi="Arial" w:cs="Arial"/>
          <w:sz w:val="20"/>
          <w:szCs w:val="20"/>
          <w:u w:val="single"/>
        </w:rPr>
        <w:t>)</w:t>
      </w:r>
      <w:r>
        <w:rPr>
          <w:rFonts w:ascii="Arial" w:hAnsi="Arial" w:cs="Arial"/>
          <w:sz w:val="20"/>
          <w:szCs w:val="20"/>
        </w:rPr>
        <w:t>:</w:t>
      </w:r>
      <w:r w:rsidR="008C42E5" w:rsidRPr="008C42E5">
        <w:rPr>
          <w:rFonts w:ascii="Arial" w:hAnsi="Arial" w:cs="Arial"/>
          <w:sz w:val="20"/>
          <w:szCs w:val="20"/>
        </w:rPr>
        <w:t xml:space="preserve"> </w:t>
      </w:r>
      <w:r w:rsidR="008C42E5">
        <w:rPr>
          <w:rFonts w:ascii="Arial" w:hAnsi="Arial" w:cs="Arial"/>
          <w:sz w:val="20"/>
          <w:szCs w:val="20"/>
        </w:rPr>
        <w:t>The data provided by BMS will be anonymized.</w:t>
      </w:r>
    </w:p>
    <w:p w14:paraId="0524B7DF" w14:textId="77777777" w:rsidR="008C42E5" w:rsidRDefault="008C42E5" w:rsidP="008C42E5">
      <w:pPr>
        <w:pStyle w:val="ListParagraph"/>
        <w:ind w:left="0"/>
        <w:rPr>
          <w:rFonts w:ascii="Arial" w:hAnsi="Arial" w:cs="Arial"/>
          <w:sz w:val="20"/>
          <w:szCs w:val="20"/>
        </w:rPr>
      </w:pPr>
    </w:p>
    <w:p w14:paraId="60BFA7D3" w14:textId="33603835" w:rsidR="008C42E5" w:rsidRDefault="00F624B6" w:rsidP="00F624B6">
      <w:pPr>
        <w:tabs>
          <w:tab w:val="left" w:pos="1875"/>
        </w:tabs>
        <w:autoSpaceDE w:val="0"/>
        <w:autoSpaceDN w:val="0"/>
        <w:spacing w:after="0" w:line="240" w:lineRule="auto"/>
        <w:rPr>
          <w:sz w:val="20"/>
          <w:szCs w:val="20"/>
        </w:rPr>
      </w:pPr>
      <w:r>
        <w:rPr>
          <w:sz w:val="20"/>
          <w:szCs w:val="20"/>
        </w:rPr>
        <w:tab/>
      </w:r>
    </w:p>
    <w:p w14:paraId="33963866" w14:textId="77777777" w:rsidR="008C42E5" w:rsidRDefault="008C42E5" w:rsidP="008C42E5">
      <w:pPr>
        <w:pStyle w:val="ListParagraph"/>
        <w:ind w:left="0"/>
        <w:rPr>
          <w:rFonts w:ascii="Arial" w:hAnsi="Arial" w:cs="Arial"/>
          <w:sz w:val="20"/>
          <w:szCs w:val="20"/>
        </w:rPr>
      </w:pPr>
    </w:p>
    <w:p w14:paraId="12DF9CA3" w14:textId="77777777" w:rsidR="00DB089C" w:rsidRDefault="00DB089C" w:rsidP="00DB089C">
      <w:pPr>
        <w:pStyle w:val="ListParagraph"/>
        <w:ind w:left="0"/>
        <w:rPr>
          <w:rFonts w:ascii="Arial" w:hAnsi="Arial" w:cs="Arial"/>
          <w:sz w:val="20"/>
          <w:szCs w:val="20"/>
        </w:rPr>
      </w:pPr>
    </w:p>
    <w:p w14:paraId="2788E438" w14:textId="77777777" w:rsidR="00DB089C" w:rsidRDefault="00DB089C" w:rsidP="00DB089C">
      <w:pPr>
        <w:pStyle w:val="ListParagraph"/>
        <w:ind w:left="0"/>
        <w:rPr>
          <w:rFonts w:ascii="Arial" w:hAnsi="Arial" w:cs="Arial"/>
          <w:sz w:val="20"/>
          <w:szCs w:val="20"/>
        </w:rPr>
      </w:pPr>
    </w:p>
    <w:p w14:paraId="49A80B5D" w14:textId="77777777" w:rsidR="00DB089C" w:rsidRDefault="00DB089C" w:rsidP="00DB089C">
      <w:pPr>
        <w:pStyle w:val="ListParagraph"/>
        <w:numPr>
          <w:ilvl w:val="0"/>
          <w:numId w:val="8"/>
        </w:numPr>
        <w:rPr>
          <w:rFonts w:ascii="Arial" w:hAnsi="Arial" w:cs="Arial"/>
          <w:sz w:val="20"/>
          <w:szCs w:val="20"/>
        </w:rPr>
      </w:pPr>
      <w:r w:rsidRPr="00DB089C">
        <w:rPr>
          <w:rFonts w:ascii="Arial" w:hAnsi="Arial" w:cs="Arial"/>
          <w:sz w:val="20"/>
          <w:szCs w:val="20"/>
          <w:highlight w:val="yellow"/>
        </w:rPr>
        <w:t xml:space="preserve">[BMS Study </w:t>
      </w:r>
      <w:r w:rsidR="00FF6F79">
        <w:rPr>
          <w:rFonts w:ascii="Arial" w:hAnsi="Arial" w:cs="Arial"/>
          <w:sz w:val="20"/>
          <w:szCs w:val="20"/>
          <w:highlight w:val="yellow"/>
        </w:rPr>
        <w:t>Protocol Name</w:t>
      </w:r>
      <w:r w:rsidR="00FF6F79" w:rsidRPr="00DB089C">
        <w:rPr>
          <w:rFonts w:ascii="Arial" w:hAnsi="Arial" w:cs="Arial"/>
          <w:sz w:val="20"/>
          <w:szCs w:val="20"/>
          <w:highlight w:val="yellow"/>
        </w:rPr>
        <w:t xml:space="preserve"> </w:t>
      </w:r>
      <w:r w:rsidRPr="00DB089C">
        <w:rPr>
          <w:rFonts w:ascii="Arial" w:hAnsi="Arial" w:cs="Arial"/>
          <w:sz w:val="20"/>
          <w:szCs w:val="20"/>
          <w:highlight w:val="yellow"/>
        </w:rPr>
        <w:t>and Number]</w:t>
      </w:r>
    </w:p>
    <w:p w14:paraId="4EC8D284" w14:textId="77777777" w:rsidR="00DB089C" w:rsidRPr="00DB089C" w:rsidRDefault="00DB089C" w:rsidP="00DB089C">
      <w:pPr>
        <w:pStyle w:val="ListParagraph"/>
        <w:numPr>
          <w:ilvl w:val="0"/>
          <w:numId w:val="8"/>
        </w:numPr>
        <w:rPr>
          <w:rFonts w:ascii="Arial" w:hAnsi="Arial" w:cs="Arial"/>
          <w:sz w:val="20"/>
          <w:szCs w:val="20"/>
        </w:rPr>
      </w:pPr>
      <w:r w:rsidRPr="00DB089C">
        <w:rPr>
          <w:rFonts w:ascii="Arial" w:hAnsi="Arial" w:cs="Arial"/>
          <w:sz w:val="20"/>
          <w:szCs w:val="20"/>
          <w:highlight w:val="yellow"/>
        </w:rPr>
        <w:t xml:space="preserve">[BMS Study </w:t>
      </w:r>
      <w:r w:rsidR="00FF6F79">
        <w:rPr>
          <w:rFonts w:ascii="Arial" w:hAnsi="Arial" w:cs="Arial"/>
          <w:sz w:val="20"/>
          <w:szCs w:val="20"/>
          <w:highlight w:val="yellow"/>
        </w:rPr>
        <w:t xml:space="preserve">Protocol Name </w:t>
      </w:r>
      <w:r w:rsidRPr="00DB089C">
        <w:rPr>
          <w:rFonts w:ascii="Arial" w:hAnsi="Arial" w:cs="Arial"/>
          <w:sz w:val="20"/>
          <w:szCs w:val="20"/>
          <w:highlight w:val="yellow"/>
        </w:rPr>
        <w:t>and Number]</w:t>
      </w:r>
    </w:p>
    <w:p w14:paraId="0940E2BB" w14:textId="77777777" w:rsidR="00DB089C" w:rsidRDefault="00DB089C">
      <w:pPr>
        <w:rPr>
          <w:rFonts w:ascii="Arial" w:hAnsi="Arial" w:cs="Arial"/>
          <w:sz w:val="20"/>
          <w:szCs w:val="20"/>
          <w:u w:val="single"/>
        </w:rPr>
      </w:pPr>
    </w:p>
    <w:p w14:paraId="1946CC12" w14:textId="77777777" w:rsidR="00DB089C" w:rsidRPr="00DB089C" w:rsidRDefault="00DB089C" w:rsidP="00DB089C">
      <w:pPr>
        <w:rPr>
          <w:rFonts w:ascii="Arial" w:hAnsi="Arial" w:cs="Arial"/>
          <w:sz w:val="20"/>
          <w:szCs w:val="20"/>
        </w:rPr>
      </w:pPr>
      <w:r w:rsidRPr="00DB089C">
        <w:rPr>
          <w:rFonts w:ascii="Arial" w:hAnsi="Arial" w:cs="Arial"/>
          <w:sz w:val="20"/>
          <w:szCs w:val="20"/>
        </w:rPr>
        <w:br w:type="page"/>
      </w:r>
    </w:p>
    <w:p w14:paraId="4C0F817D" w14:textId="77777777" w:rsidR="00724277" w:rsidRDefault="00724277" w:rsidP="00724277">
      <w:pPr>
        <w:pStyle w:val="ListParagraph"/>
        <w:ind w:left="0"/>
        <w:jc w:val="center"/>
        <w:rPr>
          <w:rFonts w:ascii="Arial" w:hAnsi="Arial" w:cs="Arial"/>
          <w:sz w:val="20"/>
          <w:szCs w:val="20"/>
          <w:u w:val="single"/>
        </w:rPr>
      </w:pPr>
      <w:r w:rsidRPr="00B90AFD">
        <w:rPr>
          <w:rFonts w:ascii="Arial" w:hAnsi="Arial" w:cs="Arial"/>
          <w:sz w:val="20"/>
          <w:szCs w:val="20"/>
          <w:u w:val="single"/>
        </w:rPr>
        <w:t>Attachment B – Research Protocol</w:t>
      </w:r>
    </w:p>
    <w:p w14:paraId="09E78609" w14:textId="77777777" w:rsidR="00724277" w:rsidRPr="00B90AFD" w:rsidRDefault="00724277" w:rsidP="00724277">
      <w:pPr>
        <w:pStyle w:val="ListParagraph"/>
        <w:ind w:left="0"/>
        <w:jc w:val="center"/>
        <w:rPr>
          <w:rFonts w:ascii="Arial" w:hAnsi="Arial" w:cs="Arial"/>
          <w:sz w:val="20"/>
          <w:szCs w:val="20"/>
          <w:u w:val="single"/>
        </w:rPr>
      </w:pPr>
    </w:p>
    <w:p w14:paraId="120DB0C8" w14:textId="77777777" w:rsidR="00DB089C" w:rsidRDefault="00DB089C">
      <w:pPr>
        <w:rPr>
          <w:rFonts w:ascii="Arial" w:hAnsi="Arial" w:cs="Arial"/>
          <w:sz w:val="20"/>
          <w:szCs w:val="20"/>
          <w:u w:val="single"/>
        </w:rPr>
      </w:pPr>
      <w:r w:rsidRPr="00DB089C">
        <w:rPr>
          <w:rFonts w:ascii="Arial" w:hAnsi="Arial" w:cs="Arial"/>
          <w:sz w:val="20"/>
          <w:szCs w:val="20"/>
          <w:highlight w:val="yellow"/>
          <w:u w:val="single"/>
        </w:rPr>
        <w:t>[Attach Approved Research Protocol]</w:t>
      </w:r>
      <w:r>
        <w:rPr>
          <w:rFonts w:ascii="Arial" w:hAnsi="Arial" w:cs="Arial"/>
          <w:sz w:val="20"/>
          <w:szCs w:val="20"/>
          <w:u w:val="single"/>
        </w:rPr>
        <w:br w:type="page"/>
      </w:r>
    </w:p>
    <w:p w14:paraId="3243B443" w14:textId="77777777" w:rsidR="00724277" w:rsidRPr="00B90AFD" w:rsidRDefault="00724277" w:rsidP="00724277">
      <w:pPr>
        <w:jc w:val="center"/>
        <w:rPr>
          <w:rFonts w:ascii="Arial" w:hAnsi="Arial" w:cs="Arial"/>
          <w:sz w:val="20"/>
          <w:szCs w:val="20"/>
          <w:u w:val="single"/>
        </w:rPr>
      </w:pPr>
      <w:r w:rsidRPr="00B90AFD">
        <w:rPr>
          <w:rFonts w:ascii="Arial" w:hAnsi="Arial" w:cs="Arial"/>
          <w:sz w:val="20"/>
          <w:szCs w:val="20"/>
          <w:u w:val="single"/>
        </w:rPr>
        <w:t>Attachment C – IRC Additional Requirements</w:t>
      </w:r>
    </w:p>
    <w:p w14:paraId="6A672C61" w14:textId="77777777" w:rsidR="00724277" w:rsidRDefault="00DB089C" w:rsidP="00DB089C">
      <w:pPr>
        <w:jc w:val="both"/>
        <w:rPr>
          <w:rFonts w:ascii="Arial" w:hAnsi="Arial" w:cs="Arial"/>
          <w:sz w:val="20"/>
        </w:rPr>
      </w:pPr>
      <w:r w:rsidRPr="00DB089C">
        <w:rPr>
          <w:rFonts w:ascii="Arial" w:hAnsi="Arial" w:cs="Arial"/>
          <w:sz w:val="20"/>
          <w:highlight w:val="yellow"/>
        </w:rPr>
        <w:t>[</w:t>
      </w:r>
      <w:r>
        <w:rPr>
          <w:rFonts w:ascii="Arial" w:hAnsi="Arial" w:cs="Arial"/>
          <w:sz w:val="20"/>
          <w:highlight w:val="yellow"/>
        </w:rPr>
        <w:t>Describe</w:t>
      </w:r>
      <w:r w:rsidRPr="00DB089C">
        <w:rPr>
          <w:rFonts w:ascii="Arial" w:hAnsi="Arial" w:cs="Arial"/>
          <w:sz w:val="20"/>
          <w:highlight w:val="yellow"/>
        </w:rPr>
        <w:t xml:space="preserve"> </w:t>
      </w:r>
      <w:r w:rsidRPr="00DB089C">
        <w:rPr>
          <w:rFonts w:ascii="Arial" w:hAnsi="Arial" w:cs="Arial"/>
          <w:sz w:val="20"/>
          <w:szCs w:val="20"/>
          <w:highlight w:val="yellow"/>
        </w:rPr>
        <w:t xml:space="preserve">all other requirements, if any, of the IRC </w:t>
      </w:r>
      <w:r w:rsidR="008369DE">
        <w:rPr>
          <w:rFonts w:ascii="Arial" w:hAnsi="Arial" w:cs="Arial"/>
          <w:sz w:val="20"/>
          <w:szCs w:val="20"/>
          <w:highlight w:val="yellow"/>
        </w:rPr>
        <w:t xml:space="preserve">with which </w:t>
      </w:r>
      <w:r w:rsidRPr="00DB089C">
        <w:rPr>
          <w:rFonts w:ascii="Arial" w:hAnsi="Arial" w:cs="Arial"/>
          <w:sz w:val="20"/>
          <w:szCs w:val="20"/>
          <w:highlight w:val="yellow"/>
        </w:rPr>
        <w:t>Institution / Researcher must comply when conducting the Research.]</w:t>
      </w:r>
      <w:r w:rsidR="00724277">
        <w:rPr>
          <w:rFonts w:ascii="Arial" w:hAnsi="Arial" w:cs="Arial"/>
          <w:sz w:val="20"/>
        </w:rPr>
        <w:br w:type="page"/>
      </w:r>
    </w:p>
    <w:p w14:paraId="131E6E5E" w14:textId="77777777" w:rsidR="00724277" w:rsidRPr="00B90AFD" w:rsidRDefault="00724277" w:rsidP="00724277">
      <w:pPr>
        <w:jc w:val="center"/>
        <w:rPr>
          <w:rFonts w:ascii="Arial" w:hAnsi="Arial" w:cs="Arial"/>
          <w:sz w:val="20"/>
          <w:u w:val="single"/>
        </w:rPr>
      </w:pPr>
      <w:r w:rsidRPr="00B90AFD">
        <w:rPr>
          <w:rFonts w:ascii="Arial" w:hAnsi="Arial" w:cs="Arial"/>
          <w:sz w:val="20"/>
          <w:u w:val="single"/>
        </w:rPr>
        <w:t>Attachment D – Publication Plan</w:t>
      </w:r>
    </w:p>
    <w:p w14:paraId="117CB98F" w14:textId="77777777" w:rsidR="002F4EE4" w:rsidRPr="00E97842" w:rsidRDefault="002F4EE4" w:rsidP="002F4EE4">
      <w:pPr>
        <w:tabs>
          <w:tab w:val="left" w:pos="5940"/>
        </w:tabs>
        <w:jc w:val="both"/>
        <w:rPr>
          <w:rFonts w:ascii="Arial" w:hAnsi="Arial" w:cs="Arial"/>
          <w:b/>
          <w:sz w:val="20"/>
        </w:rPr>
      </w:pPr>
      <w:r w:rsidRPr="00345892">
        <w:rPr>
          <w:rFonts w:ascii="Arial" w:hAnsi="Arial" w:cs="Arial"/>
          <w:b/>
          <w:sz w:val="20"/>
        </w:rPr>
        <w:t>Posting Research Protocol</w:t>
      </w:r>
    </w:p>
    <w:p w14:paraId="78E75945" w14:textId="77777777" w:rsidR="002F4EE4" w:rsidRPr="006463FD" w:rsidRDefault="002F4EE4" w:rsidP="002F4EE4">
      <w:pPr>
        <w:tabs>
          <w:tab w:val="left" w:pos="1440"/>
          <w:tab w:val="left" w:pos="5940"/>
        </w:tabs>
        <w:jc w:val="both"/>
        <w:rPr>
          <w:rFonts w:ascii="Arial" w:hAnsi="Arial" w:cs="Arial"/>
          <w:sz w:val="20"/>
        </w:rPr>
      </w:pPr>
      <w:r w:rsidRPr="006463FD">
        <w:t>Prior to conducting the Research, Institution shall publish the Research Protocol on a publicly-available website. Institution agrees that BMS is free to use a cross-reference to the published Research Protocol and/or webpage on which it is posted (e.g., BMS is free to publish on its website a hyperlink to same).</w:t>
      </w:r>
    </w:p>
    <w:p w14:paraId="5E58A05B" w14:textId="77777777" w:rsidR="002F4EE4" w:rsidRPr="006463FD" w:rsidRDefault="002F4EE4" w:rsidP="002F4EE4">
      <w:pPr>
        <w:tabs>
          <w:tab w:val="left" w:pos="5940"/>
        </w:tabs>
        <w:jc w:val="both"/>
        <w:rPr>
          <w:rFonts w:ascii="Arial" w:hAnsi="Arial" w:cs="Arial"/>
          <w:b/>
          <w:sz w:val="20"/>
        </w:rPr>
      </w:pPr>
      <w:r w:rsidRPr="006463FD">
        <w:rPr>
          <w:rFonts w:ascii="Arial" w:hAnsi="Arial" w:cs="Arial"/>
          <w:b/>
          <w:sz w:val="20"/>
        </w:rPr>
        <w:t>Submitting Research Results for Peer-Reviewed Publication</w:t>
      </w:r>
    </w:p>
    <w:p w14:paraId="090C994E" w14:textId="77777777" w:rsidR="002F4EE4" w:rsidRPr="006463FD" w:rsidRDefault="002F4EE4" w:rsidP="002F4EE4">
      <w:pPr>
        <w:tabs>
          <w:tab w:val="left" w:pos="1440"/>
        </w:tabs>
        <w:jc w:val="both"/>
        <w:rPr>
          <w:rFonts w:ascii="Arial" w:hAnsi="Arial" w:cs="Arial"/>
          <w:sz w:val="20"/>
        </w:rPr>
      </w:pPr>
      <w:r w:rsidRPr="006463FD">
        <w:t>Institution shall submit the Research Results for publication to a peer-reviewed journal in a timely manner and as further described in this</w:t>
      </w:r>
      <w:r>
        <w:t xml:space="preserve"> Publication Plan.</w:t>
      </w:r>
    </w:p>
    <w:p w14:paraId="4361FB6F" w14:textId="77777777" w:rsidR="002F4EE4" w:rsidRPr="006463FD" w:rsidRDefault="002F4EE4" w:rsidP="002F4EE4">
      <w:pPr>
        <w:tabs>
          <w:tab w:val="left" w:pos="5940"/>
        </w:tabs>
        <w:jc w:val="both"/>
        <w:rPr>
          <w:rFonts w:ascii="Arial" w:hAnsi="Arial" w:cs="Arial"/>
          <w:b/>
          <w:sz w:val="20"/>
        </w:rPr>
      </w:pPr>
      <w:r w:rsidRPr="006463FD">
        <w:rPr>
          <w:rFonts w:ascii="Arial" w:hAnsi="Arial" w:cs="Arial"/>
          <w:b/>
          <w:sz w:val="20"/>
        </w:rPr>
        <w:t xml:space="preserve">Posting Lay Summary of the Research Results </w:t>
      </w:r>
    </w:p>
    <w:p w14:paraId="20F7B0B6" w14:textId="77777777" w:rsidR="002F4EE4" w:rsidRDefault="002F4EE4" w:rsidP="002F4EE4">
      <w:pPr>
        <w:tabs>
          <w:tab w:val="left" w:pos="5940"/>
        </w:tabs>
        <w:jc w:val="both"/>
        <w:rPr>
          <w:rFonts w:ascii="Arial" w:hAnsi="Arial" w:cs="Arial"/>
          <w:sz w:val="20"/>
          <w:highlight w:val="yellow"/>
        </w:rPr>
      </w:pPr>
      <w:r w:rsidRPr="006463FD">
        <w:t>Within 12 months after completing the Research, Institution shall publish a summary of the Research Results on a publicly-available website.</w:t>
      </w:r>
    </w:p>
    <w:p w14:paraId="5942F25C" w14:textId="77777777" w:rsidR="004B3758" w:rsidRPr="00CD7228" w:rsidRDefault="000B130F" w:rsidP="000B130F">
      <w:pPr>
        <w:tabs>
          <w:tab w:val="left" w:pos="5940"/>
        </w:tabs>
        <w:jc w:val="both"/>
        <w:rPr>
          <w:rFonts w:ascii="Arial" w:hAnsi="Arial" w:cs="Arial"/>
          <w:sz w:val="20"/>
          <w:szCs w:val="20"/>
        </w:rPr>
      </w:pPr>
      <w:r w:rsidRPr="00DB089C">
        <w:rPr>
          <w:rFonts w:ascii="Arial" w:hAnsi="Arial" w:cs="Arial"/>
          <w:sz w:val="20"/>
          <w:highlight w:val="yellow"/>
        </w:rPr>
        <w:t>[</w:t>
      </w:r>
      <w:r w:rsidR="004B13DB">
        <w:rPr>
          <w:rFonts w:ascii="Arial" w:hAnsi="Arial" w:cs="Arial"/>
          <w:sz w:val="20"/>
          <w:highlight w:val="yellow"/>
        </w:rPr>
        <w:t>Insert a</w:t>
      </w:r>
      <w:r w:rsidR="00262306">
        <w:rPr>
          <w:rFonts w:ascii="Arial" w:hAnsi="Arial" w:cs="Arial"/>
          <w:sz w:val="20"/>
          <w:highlight w:val="yellow"/>
        </w:rPr>
        <w:t>pproved Publication Plan</w:t>
      </w:r>
      <w:r w:rsidR="002F4EE4">
        <w:rPr>
          <w:rFonts w:ascii="Arial" w:hAnsi="Arial" w:cs="Arial"/>
          <w:sz w:val="20"/>
          <w:highlight w:val="yellow"/>
        </w:rPr>
        <w:t xml:space="preserve"> below.  The items above may not be revised or their meaning </w:t>
      </w:r>
      <w:r w:rsidR="00FE75AC">
        <w:rPr>
          <w:rFonts w:ascii="Arial" w:hAnsi="Arial" w:cs="Arial"/>
          <w:sz w:val="20"/>
          <w:highlight w:val="yellow"/>
        </w:rPr>
        <w:t xml:space="preserve">otherwise </w:t>
      </w:r>
      <w:r w:rsidR="002F4EE4">
        <w:rPr>
          <w:rFonts w:ascii="Arial" w:hAnsi="Arial" w:cs="Arial"/>
          <w:sz w:val="20"/>
          <w:highlight w:val="yellow"/>
        </w:rPr>
        <w:t xml:space="preserve">modified </w:t>
      </w:r>
      <w:r w:rsidR="00FE75AC">
        <w:rPr>
          <w:rFonts w:ascii="Arial" w:hAnsi="Arial" w:cs="Arial"/>
          <w:sz w:val="20"/>
          <w:highlight w:val="yellow"/>
        </w:rPr>
        <w:t xml:space="preserve">by the Publication Plan </w:t>
      </w:r>
      <w:r w:rsidR="002F4EE4">
        <w:rPr>
          <w:rFonts w:ascii="Arial" w:hAnsi="Arial" w:cs="Arial"/>
          <w:sz w:val="20"/>
          <w:highlight w:val="yellow"/>
        </w:rPr>
        <w:t>without BMS’s review and approval.</w:t>
      </w:r>
      <w:r w:rsidRPr="00DB089C">
        <w:rPr>
          <w:rFonts w:ascii="Arial" w:hAnsi="Arial" w:cs="Arial"/>
          <w:sz w:val="20"/>
          <w:szCs w:val="20"/>
          <w:highlight w:val="yellow"/>
        </w:rPr>
        <w:t>]</w:t>
      </w:r>
      <w:r w:rsidR="000147F3" w:rsidRPr="000147F3">
        <w:rPr>
          <w:rFonts w:ascii="Arial" w:hAnsi="Arial" w:cs="Arial"/>
          <w:sz w:val="20"/>
        </w:rPr>
        <w:tab/>
      </w:r>
    </w:p>
    <w:sectPr w:rsidR="004B3758" w:rsidRPr="00CD7228" w:rsidSect="00EC3088">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02CDA" w14:textId="77777777" w:rsidR="0047092B" w:rsidRDefault="0047092B" w:rsidP="004B3758">
      <w:pPr>
        <w:spacing w:after="0" w:line="240" w:lineRule="auto"/>
      </w:pPr>
      <w:r>
        <w:separator/>
      </w:r>
    </w:p>
  </w:endnote>
  <w:endnote w:type="continuationSeparator" w:id="0">
    <w:p w14:paraId="274020A9" w14:textId="77777777" w:rsidR="0047092B" w:rsidRDefault="0047092B" w:rsidP="004B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121044"/>
      <w:docPartObj>
        <w:docPartGallery w:val="Page Numbers (Bottom of Page)"/>
        <w:docPartUnique/>
      </w:docPartObj>
    </w:sdtPr>
    <w:sdtEndPr/>
    <w:sdtContent>
      <w:sdt>
        <w:sdtPr>
          <w:id w:val="-1769616900"/>
          <w:docPartObj>
            <w:docPartGallery w:val="Page Numbers (Top of Page)"/>
            <w:docPartUnique/>
          </w:docPartObj>
        </w:sdtPr>
        <w:sdtEndPr/>
        <w:sdtContent>
          <w:p w14:paraId="416BEBA9" w14:textId="37A6F12C" w:rsidR="00F624B6" w:rsidRDefault="00F624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61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1A9">
              <w:rPr>
                <w:b/>
                <w:bCs/>
                <w:noProof/>
              </w:rPr>
              <w:t>1</w:t>
            </w:r>
            <w:r>
              <w:rPr>
                <w:b/>
                <w:bCs/>
                <w:sz w:val="24"/>
                <w:szCs w:val="24"/>
              </w:rPr>
              <w:fldChar w:fldCharType="end"/>
            </w:r>
          </w:p>
        </w:sdtContent>
      </w:sdt>
    </w:sdtContent>
  </w:sdt>
  <w:p w14:paraId="275395AC" w14:textId="3BECBF4B" w:rsidR="00F624B6" w:rsidRPr="000B130F" w:rsidRDefault="00F624B6" w:rsidP="00F624B6">
    <w:pPr>
      <w:pStyle w:val="Footer"/>
      <w:rPr>
        <w:sz w:val="18"/>
        <w:szCs w:val="18"/>
      </w:rPr>
    </w:pPr>
    <w:fldSimple w:instr=" FILENAME   \* MERGEFORMAT ">
      <w:r w:rsidRPr="007871CE">
        <w:rPr>
          <w:noProof/>
          <w:sz w:val="18"/>
          <w:szCs w:val="18"/>
        </w:rPr>
        <w:t>Data Sharing Agreement_Data Transparency Portal_</w:t>
      </w:r>
      <w:r>
        <w:rPr>
          <w:noProof/>
          <w:sz w:val="18"/>
          <w:szCs w:val="18"/>
        </w:rPr>
        <w:t>20June2017</w:t>
      </w:r>
      <w:r w:rsidRPr="007871CE">
        <w:rPr>
          <w:noProof/>
          <w:sz w:val="18"/>
          <w:szCs w:val="18"/>
        </w:rPr>
        <w:t>.docx</w:t>
      </w:r>
    </w:fldSimple>
  </w:p>
  <w:p w14:paraId="1F38CD3E" w14:textId="4212E1C9" w:rsidR="000B130F" w:rsidRPr="000B130F" w:rsidRDefault="000B130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15FB" w14:textId="77777777" w:rsidR="0047092B" w:rsidRDefault="0047092B" w:rsidP="004B3758">
      <w:pPr>
        <w:spacing w:after="0" w:line="240" w:lineRule="auto"/>
      </w:pPr>
      <w:r>
        <w:separator/>
      </w:r>
    </w:p>
  </w:footnote>
  <w:footnote w:type="continuationSeparator" w:id="0">
    <w:p w14:paraId="42FEA8EA" w14:textId="77777777" w:rsidR="0047092B" w:rsidRDefault="0047092B" w:rsidP="004B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FA67" w14:textId="77777777" w:rsidR="007A5E3A" w:rsidRDefault="007A5E3A">
    <w:pPr>
      <w:pStyle w:val="Header"/>
    </w:pPr>
    <w:r>
      <w:t>BMS CONFIDENTIAL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5EA"/>
    <w:multiLevelType w:val="hybridMultilevel"/>
    <w:tmpl w:val="2EFE2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37CC"/>
    <w:multiLevelType w:val="hybridMultilevel"/>
    <w:tmpl w:val="9FE20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055B26"/>
    <w:multiLevelType w:val="hybridMultilevel"/>
    <w:tmpl w:val="380A6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127C"/>
    <w:multiLevelType w:val="hybridMultilevel"/>
    <w:tmpl w:val="3F7AB48C"/>
    <w:lvl w:ilvl="0" w:tplc="42425D4C">
      <w:start w:val="1"/>
      <w:numFmt w:val="lowerLetter"/>
      <w:lvlText w:val="(%1)"/>
      <w:lvlJc w:val="left"/>
      <w:pPr>
        <w:tabs>
          <w:tab w:val="num" w:pos="2160"/>
        </w:tabs>
        <w:ind w:left="2160" w:hanging="144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CC2CA5"/>
    <w:multiLevelType w:val="multilevel"/>
    <w:tmpl w:val="1E40EECE"/>
    <w:lvl w:ilvl="0">
      <w:start w:val="1"/>
      <w:numFmt w:val="decimal"/>
      <w:pStyle w:val="Heading1"/>
      <w:lvlText w:val="ARTICLE %1."/>
      <w:lvlJc w:val="left"/>
      <w:pPr>
        <w:tabs>
          <w:tab w:val="num" w:pos="360"/>
        </w:tabs>
        <w:ind w:left="0" w:firstLine="0"/>
      </w:pPr>
      <w:rPr>
        <w:rFonts w:ascii="Arial" w:hAnsi="Arial" w:hint="default"/>
        <w:b/>
        <w:i w:val="0"/>
        <w:caps/>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Arial" w:hAnsi="Arial" w:hint="default"/>
        <w:b w:val="0"/>
        <w:i w:val="0"/>
        <w:caps/>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AA71CDB"/>
    <w:multiLevelType w:val="hybridMultilevel"/>
    <w:tmpl w:val="C79C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E396D"/>
    <w:multiLevelType w:val="hybridMultilevel"/>
    <w:tmpl w:val="8CAA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847EE"/>
    <w:multiLevelType w:val="hybridMultilevel"/>
    <w:tmpl w:val="24FC3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55859"/>
    <w:multiLevelType w:val="multilevel"/>
    <w:tmpl w:val="159EA11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43B5E7E"/>
    <w:multiLevelType w:val="hybridMultilevel"/>
    <w:tmpl w:val="0756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1"/>
  </w:num>
  <w:num w:numId="6">
    <w:abstractNumId w:val="8"/>
  </w:num>
  <w:num w:numId="7">
    <w:abstractNumId w:val="4"/>
  </w:num>
  <w:num w:numId="8">
    <w:abstractNumId w:val="6"/>
  </w:num>
  <w:num w:numId="9">
    <w:abstractNumId w:val="9"/>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ad, Jeaneen">
    <w15:presenceInfo w15:providerId="AD" w15:userId="S-1-5-21-1085031214-73586283-839522115-709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58"/>
    <w:rsid w:val="00001F87"/>
    <w:rsid w:val="00011C9B"/>
    <w:rsid w:val="000147F3"/>
    <w:rsid w:val="00021113"/>
    <w:rsid w:val="00032597"/>
    <w:rsid w:val="0003268C"/>
    <w:rsid w:val="00036F6C"/>
    <w:rsid w:val="00047D9C"/>
    <w:rsid w:val="00064ADB"/>
    <w:rsid w:val="000719AC"/>
    <w:rsid w:val="000854DE"/>
    <w:rsid w:val="0008567B"/>
    <w:rsid w:val="00087A72"/>
    <w:rsid w:val="00092D4D"/>
    <w:rsid w:val="00092EDD"/>
    <w:rsid w:val="00095009"/>
    <w:rsid w:val="000A4B5D"/>
    <w:rsid w:val="000A5BD9"/>
    <w:rsid w:val="000B130F"/>
    <w:rsid w:val="000B1B6D"/>
    <w:rsid w:val="000B3B78"/>
    <w:rsid w:val="000B659B"/>
    <w:rsid w:val="000C060E"/>
    <w:rsid w:val="000C67E4"/>
    <w:rsid w:val="000C69C9"/>
    <w:rsid w:val="000E7CB9"/>
    <w:rsid w:val="000F49BA"/>
    <w:rsid w:val="0010311A"/>
    <w:rsid w:val="00120439"/>
    <w:rsid w:val="00122FA7"/>
    <w:rsid w:val="001303D7"/>
    <w:rsid w:val="0013266A"/>
    <w:rsid w:val="00150B72"/>
    <w:rsid w:val="001518D4"/>
    <w:rsid w:val="00154D2D"/>
    <w:rsid w:val="001556F4"/>
    <w:rsid w:val="001571AB"/>
    <w:rsid w:val="00171A16"/>
    <w:rsid w:val="0018668D"/>
    <w:rsid w:val="001A08DB"/>
    <w:rsid w:val="001B38D0"/>
    <w:rsid w:val="001C4551"/>
    <w:rsid w:val="001C58C0"/>
    <w:rsid w:val="001D72CD"/>
    <w:rsid w:val="001E191B"/>
    <w:rsid w:val="001E2B45"/>
    <w:rsid w:val="001E3103"/>
    <w:rsid w:val="001E79F3"/>
    <w:rsid w:val="001F5314"/>
    <w:rsid w:val="00216BA0"/>
    <w:rsid w:val="002170D7"/>
    <w:rsid w:val="00235F85"/>
    <w:rsid w:val="00262306"/>
    <w:rsid w:val="002707E1"/>
    <w:rsid w:val="00271EC7"/>
    <w:rsid w:val="0028480F"/>
    <w:rsid w:val="00291E5A"/>
    <w:rsid w:val="002A080B"/>
    <w:rsid w:val="002A5FCA"/>
    <w:rsid w:val="002B10D2"/>
    <w:rsid w:val="002B27A9"/>
    <w:rsid w:val="002B2DF7"/>
    <w:rsid w:val="002C36F8"/>
    <w:rsid w:val="002D0FBC"/>
    <w:rsid w:val="002D17E9"/>
    <w:rsid w:val="002D1FD4"/>
    <w:rsid w:val="002E2D25"/>
    <w:rsid w:val="002F4EE4"/>
    <w:rsid w:val="0031611D"/>
    <w:rsid w:val="0032785C"/>
    <w:rsid w:val="00333071"/>
    <w:rsid w:val="00334CCE"/>
    <w:rsid w:val="00340A97"/>
    <w:rsid w:val="00345432"/>
    <w:rsid w:val="00345892"/>
    <w:rsid w:val="00354585"/>
    <w:rsid w:val="00356417"/>
    <w:rsid w:val="00364E34"/>
    <w:rsid w:val="00366E4E"/>
    <w:rsid w:val="003700EA"/>
    <w:rsid w:val="00372D9A"/>
    <w:rsid w:val="003758C9"/>
    <w:rsid w:val="00393C7D"/>
    <w:rsid w:val="003A0365"/>
    <w:rsid w:val="003A09E0"/>
    <w:rsid w:val="003A0C59"/>
    <w:rsid w:val="003A31E7"/>
    <w:rsid w:val="003C7ECE"/>
    <w:rsid w:val="003D2F7C"/>
    <w:rsid w:val="003D3BD8"/>
    <w:rsid w:val="003D5001"/>
    <w:rsid w:val="003D7E77"/>
    <w:rsid w:val="003E071B"/>
    <w:rsid w:val="003F0B38"/>
    <w:rsid w:val="003F0CFA"/>
    <w:rsid w:val="003F18F1"/>
    <w:rsid w:val="00405F93"/>
    <w:rsid w:val="00411420"/>
    <w:rsid w:val="00411AE5"/>
    <w:rsid w:val="004168E0"/>
    <w:rsid w:val="0044143E"/>
    <w:rsid w:val="004454F5"/>
    <w:rsid w:val="004531AC"/>
    <w:rsid w:val="0045477D"/>
    <w:rsid w:val="0045524B"/>
    <w:rsid w:val="00460039"/>
    <w:rsid w:val="00461A24"/>
    <w:rsid w:val="00462968"/>
    <w:rsid w:val="0047092B"/>
    <w:rsid w:val="00485AFB"/>
    <w:rsid w:val="004900A1"/>
    <w:rsid w:val="004A19CB"/>
    <w:rsid w:val="004B063F"/>
    <w:rsid w:val="004B13DB"/>
    <w:rsid w:val="004B3758"/>
    <w:rsid w:val="004D6A61"/>
    <w:rsid w:val="004E071D"/>
    <w:rsid w:val="004E2303"/>
    <w:rsid w:val="004E6816"/>
    <w:rsid w:val="004F207B"/>
    <w:rsid w:val="004F6322"/>
    <w:rsid w:val="005174C4"/>
    <w:rsid w:val="005213F5"/>
    <w:rsid w:val="00525022"/>
    <w:rsid w:val="00525B18"/>
    <w:rsid w:val="005262AB"/>
    <w:rsid w:val="00526CCC"/>
    <w:rsid w:val="005355F7"/>
    <w:rsid w:val="005451A0"/>
    <w:rsid w:val="005765A5"/>
    <w:rsid w:val="00583E9D"/>
    <w:rsid w:val="00585C8C"/>
    <w:rsid w:val="00587789"/>
    <w:rsid w:val="00587EB9"/>
    <w:rsid w:val="00593A33"/>
    <w:rsid w:val="00597C65"/>
    <w:rsid w:val="005A420D"/>
    <w:rsid w:val="005B2120"/>
    <w:rsid w:val="005D0AEF"/>
    <w:rsid w:val="00603254"/>
    <w:rsid w:val="00605043"/>
    <w:rsid w:val="00614762"/>
    <w:rsid w:val="00614C1A"/>
    <w:rsid w:val="00614F66"/>
    <w:rsid w:val="006327A4"/>
    <w:rsid w:val="00634434"/>
    <w:rsid w:val="00635DEF"/>
    <w:rsid w:val="00640BEE"/>
    <w:rsid w:val="006463FD"/>
    <w:rsid w:val="00652D72"/>
    <w:rsid w:val="00664F44"/>
    <w:rsid w:val="00665BDA"/>
    <w:rsid w:val="00672838"/>
    <w:rsid w:val="00675B44"/>
    <w:rsid w:val="00683B18"/>
    <w:rsid w:val="00693A95"/>
    <w:rsid w:val="006A355F"/>
    <w:rsid w:val="006A7F31"/>
    <w:rsid w:val="006B0481"/>
    <w:rsid w:val="006B260C"/>
    <w:rsid w:val="006B38C7"/>
    <w:rsid w:val="006B5A8B"/>
    <w:rsid w:val="006B5B85"/>
    <w:rsid w:val="006D1927"/>
    <w:rsid w:val="007031E8"/>
    <w:rsid w:val="0070760D"/>
    <w:rsid w:val="00711BC5"/>
    <w:rsid w:val="0071578E"/>
    <w:rsid w:val="00716EB9"/>
    <w:rsid w:val="0072401F"/>
    <w:rsid w:val="00724277"/>
    <w:rsid w:val="00732D83"/>
    <w:rsid w:val="007335E5"/>
    <w:rsid w:val="00733FDA"/>
    <w:rsid w:val="007713BC"/>
    <w:rsid w:val="00771A97"/>
    <w:rsid w:val="00775890"/>
    <w:rsid w:val="00785740"/>
    <w:rsid w:val="007871CE"/>
    <w:rsid w:val="007A5E3A"/>
    <w:rsid w:val="007A6D35"/>
    <w:rsid w:val="007B299E"/>
    <w:rsid w:val="007B46FD"/>
    <w:rsid w:val="007B5CCA"/>
    <w:rsid w:val="007D5DD0"/>
    <w:rsid w:val="007D7F9E"/>
    <w:rsid w:val="007E38B1"/>
    <w:rsid w:val="007E5989"/>
    <w:rsid w:val="007F6070"/>
    <w:rsid w:val="007F779A"/>
    <w:rsid w:val="007F77F7"/>
    <w:rsid w:val="007F7C1B"/>
    <w:rsid w:val="0080664C"/>
    <w:rsid w:val="00810F27"/>
    <w:rsid w:val="00817962"/>
    <w:rsid w:val="00817DAE"/>
    <w:rsid w:val="00825CE7"/>
    <w:rsid w:val="0083522E"/>
    <w:rsid w:val="008369DE"/>
    <w:rsid w:val="0084666D"/>
    <w:rsid w:val="0085495E"/>
    <w:rsid w:val="00855D57"/>
    <w:rsid w:val="00867C3C"/>
    <w:rsid w:val="00885563"/>
    <w:rsid w:val="0088694A"/>
    <w:rsid w:val="0088789C"/>
    <w:rsid w:val="00890C5F"/>
    <w:rsid w:val="008A2336"/>
    <w:rsid w:val="008B21AB"/>
    <w:rsid w:val="008C42E5"/>
    <w:rsid w:val="008E044B"/>
    <w:rsid w:val="008E543C"/>
    <w:rsid w:val="008F3ED5"/>
    <w:rsid w:val="00906E3E"/>
    <w:rsid w:val="00910071"/>
    <w:rsid w:val="00920E81"/>
    <w:rsid w:val="009213FB"/>
    <w:rsid w:val="0092648C"/>
    <w:rsid w:val="00933D0B"/>
    <w:rsid w:val="00937939"/>
    <w:rsid w:val="00941E11"/>
    <w:rsid w:val="00943C28"/>
    <w:rsid w:val="00967EA7"/>
    <w:rsid w:val="00970522"/>
    <w:rsid w:val="0097544E"/>
    <w:rsid w:val="00981892"/>
    <w:rsid w:val="00996B0B"/>
    <w:rsid w:val="009A25CC"/>
    <w:rsid w:val="009B2E38"/>
    <w:rsid w:val="009C20B2"/>
    <w:rsid w:val="009C2936"/>
    <w:rsid w:val="009C3A13"/>
    <w:rsid w:val="009D0F80"/>
    <w:rsid w:val="009E7B45"/>
    <w:rsid w:val="009F1E34"/>
    <w:rsid w:val="00A12B58"/>
    <w:rsid w:val="00A254DF"/>
    <w:rsid w:val="00A2656B"/>
    <w:rsid w:val="00A33478"/>
    <w:rsid w:val="00A3749E"/>
    <w:rsid w:val="00A4114A"/>
    <w:rsid w:val="00A443DF"/>
    <w:rsid w:val="00A526D4"/>
    <w:rsid w:val="00A5319A"/>
    <w:rsid w:val="00A53F78"/>
    <w:rsid w:val="00A60200"/>
    <w:rsid w:val="00A75B6E"/>
    <w:rsid w:val="00A81031"/>
    <w:rsid w:val="00A81EE7"/>
    <w:rsid w:val="00A83114"/>
    <w:rsid w:val="00AA2B93"/>
    <w:rsid w:val="00AA377E"/>
    <w:rsid w:val="00AB3339"/>
    <w:rsid w:val="00AC502E"/>
    <w:rsid w:val="00AD536C"/>
    <w:rsid w:val="00B402E9"/>
    <w:rsid w:val="00B516C8"/>
    <w:rsid w:val="00B55DC7"/>
    <w:rsid w:val="00B6155F"/>
    <w:rsid w:val="00B61B01"/>
    <w:rsid w:val="00B71F9C"/>
    <w:rsid w:val="00B73209"/>
    <w:rsid w:val="00B842FD"/>
    <w:rsid w:val="00B9106B"/>
    <w:rsid w:val="00B96B5A"/>
    <w:rsid w:val="00BA19CC"/>
    <w:rsid w:val="00BC4EFC"/>
    <w:rsid w:val="00BC6B42"/>
    <w:rsid w:val="00BD5336"/>
    <w:rsid w:val="00BE1CB5"/>
    <w:rsid w:val="00BE4F3C"/>
    <w:rsid w:val="00BF5410"/>
    <w:rsid w:val="00C00CFD"/>
    <w:rsid w:val="00C03F48"/>
    <w:rsid w:val="00C07DF1"/>
    <w:rsid w:val="00C21CE6"/>
    <w:rsid w:val="00C26971"/>
    <w:rsid w:val="00C26AEB"/>
    <w:rsid w:val="00C33285"/>
    <w:rsid w:val="00C4393A"/>
    <w:rsid w:val="00C45623"/>
    <w:rsid w:val="00C510D5"/>
    <w:rsid w:val="00C53481"/>
    <w:rsid w:val="00C72C13"/>
    <w:rsid w:val="00C759B5"/>
    <w:rsid w:val="00C80F95"/>
    <w:rsid w:val="00C8508A"/>
    <w:rsid w:val="00CA4166"/>
    <w:rsid w:val="00CA7B53"/>
    <w:rsid w:val="00CB6589"/>
    <w:rsid w:val="00CC1054"/>
    <w:rsid w:val="00CC5B24"/>
    <w:rsid w:val="00CC6AC3"/>
    <w:rsid w:val="00CD1654"/>
    <w:rsid w:val="00CD29E5"/>
    <w:rsid w:val="00CD42A6"/>
    <w:rsid w:val="00CD7228"/>
    <w:rsid w:val="00CE01E8"/>
    <w:rsid w:val="00CE08E1"/>
    <w:rsid w:val="00CE1AD1"/>
    <w:rsid w:val="00CE37F1"/>
    <w:rsid w:val="00CF1C96"/>
    <w:rsid w:val="00CF2F5A"/>
    <w:rsid w:val="00CF4C18"/>
    <w:rsid w:val="00D0698B"/>
    <w:rsid w:val="00D13531"/>
    <w:rsid w:val="00D16CEC"/>
    <w:rsid w:val="00D16EA7"/>
    <w:rsid w:val="00D42CBA"/>
    <w:rsid w:val="00D625D0"/>
    <w:rsid w:val="00D62E0B"/>
    <w:rsid w:val="00D63343"/>
    <w:rsid w:val="00D6798C"/>
    <w:rsid w:val="00D71FF7"/>
    <w:rsid w:val="00D73D50"/>
    <w:rsid w:val="00D87098"/>
    <w:rsid w:val="00DA4B79"/>
    <w:rsid w:val="00DA4EEC"/>
    <w:rsid w:val="00DA7D7A"/>
    <w:rsid w:val="00DB089C"/>
    <w:rsid w:val="00DB24B9"/>
    <w:rsid w:val="00DB306E"/>
    <w:rsid w:val="00DB60F3"/>
    <w:rsid w:val="00DC2287"/>
    <w:rsid w:val="00DC345B"/>
    <w:rsid w:val="00DC3AD7"/>
    <w:rsid w:val="00DC4591"/>
    <w:rsid w:val="00DD4A1F"/>
    <w:rsid w:val="00DD6744"/>
    <w:rsid w:val="00DE0D62"/>
    <w:rsid w:val="00DE386C"/>
    <w:rsid w:val="00DE42CC"/>
    <w:rsid w:val="00DF0EA7"/>
    <w:rsid w:val="00E06D84"/>
    <w:rsid w:val="00E0726B"/>
    <w:rsid w:val="00E12FF2"/>
    <w:rsid w:val="00E313F8"/>
    <w:rsid w:val="00E31477"/>
    <w:rsid w:val="00E32C7A"/>
    <w:rsid w:val="00E32E21"/>
    <w:rsid w:val="00E358DD"/>
    <w:rsid w:val="00E4730F"/>
    <w:rsid w:val="00E62952"/>
    <w:rsid w:val="00E639B5"/>
    <w:rsid w:val="00E65E47"/>
    <w:rsid w:val="00E8203A"/>
    <w:rsid w:val="00E92179"/>
    <w:rsid w:val="00E97842"/>
    <w:rsid w:val="00EB0580"/>
    <w:rsid w:val="00EB093A"/>
    <w:rsid w:val="00EC3088"/>
    <w:rsid w:val="00EC5573"/>
    <w:rsid w:val="00EC61A9"/>
    <w:rsid w:val="00ED7574"/>
    <w:rsid w:val="00EE4139"/>
    <w:rsid w:val="00EE72AB"/>
    <w:rsid w:val="00EF44CF"/>
    <w:rsid w:val="00F10F8F"/>
    <w:rsid w:val="00F16F93"/>
    <w:rsid w:val="00F27D36"/>
    <w:rsid w:val="00F37B97"/>
    <w:rsid w:val="00F423B0"/>
    <w:rsid w:val="00F624B6"/>
    <w:rsid w:val="00F633BA"/>
    <w:rsid w:val="00F666CF"/>
    <w:rsid w:val="00F74043"/>
    <w:rsid w:val="00F82498"/>
    <w:rsid w:val="00FA10B5"/>
    <w:rsid w:val="00FA31C3"/>
    <w:rsid w:val="00FA7A7F"/>
    <w:rsid w:val="00FD1F79"/>
    <w:rsid w:val="00FD32EF"/>
    <w:rsid w:val="00FD7045"/>
    <w:rsid w:val="00FE75AC"/>
    <w:rsid w:val="00FF133C"/>
    <w:rsid w:val="00FF13D3"/>
    <w:rsid w:val="00FF2BF6"/>
    <w:rsid w:val="00FF6F79"/>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0F72B"/>
  <w15:docId w15:val="{F49752E3-DF5B-445E-9297-B4D832FD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FB"/>
  </w:style>
  <w:style w:type="paragraph" w:styleId="Heading1">
    <w:name w:val="heading 1"/>
    <w:basedOn w:val="Normal"/>
    <w:next w:val="Normal"/>
    <w:link w:val="Heading1Char"/>
    <w:qFormat/>
    <w:rsid w:val="00867C3C"/>
    <w:pPr>
      <w:keepNext/>
      <w:keepLines/>
      <w:numPr>
        <w:numId w:val="7"/>
      </w:numPr>
      <w:tabs>
        <w:tab w:val="left" w:pos="720"/>
        <w:tab w:val="left" w:pos="1440"/>
        <w:tab w:val="left" w:pos="2160"/>
        <w:tab w:val="left" w:pos="2880"/>
        <w:tab w:val="left" w:pos="5040"/>
      </w:tabs>
      <w:spacing w:after="0" w:line="240" w:lineRule="auto"/>
      <w:jc w:val="center"/>
      <w:outlineLvl w:val="0"/>
    </w:pPr>
    <w:rPr>
      <w:rFonts w:ascii="Tahoma" w:eastAsia="Times New Roman" w:hAnsi="Tahoma" w:cs="Times New Roman"/>
      <w:b/>
      <w:sz w:val="16"/>
      <w:szCs w:val="20"/>
      <w:u w:val="single"/>
    </w:rPr>
  </w:style>
  <w:style w:type="paragraph" w:styleId="Heading2">
    <w:name w:val="heading 2"/>
    <w:basedOn w:val="Normal"/>
    <w:next w:val="Normal"/>
    <w:link w:val="Heading2Char"/>
    <w:autoRedefine/>
    <w:qFormat/>
    <w:rsid w:val="00867C3C"/>
    <w:pPr>
      <w:keepNext/>
      <w:numPr>
        <w:ilvl w:val="1"/>
        <w:numId w:val="7"/>
      </w:numPr>
      <w:tabs>
        <w:tab w:val="left" w:pos="3600"/>
        <w:tab w:val="center" w:pos="4680"/>
        <w:tab w:val="left" w:pos="5040"/>
      </w:tabs>
      <w:spacing w:after="0" w:line="240" w:lineRule="auto"/>
      <w:outlineLvl w:val="1"/>
    </w:pPr>
    <w:rPr>
      <w:rFonts w:ascii="Arial" w:eastAsia="Times New Roman" w:hAnsi="Arial" w:cs="Arial"/>
      <w:cap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58"/>
  </w:style>
  <w:style w:type="paragraph" w:styleId="Footer">
    <w:name w:val="footer"/>
    <w:basedOn w:val="Normal"/>
    <w:link w:val="FooterChar"/>
    <w:uiPriority w:val="99"/>
    <w:unhideWhenUsed/>
    <w:rsid w:val="004B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58"/>
  </w:style>
  <w:style w:type="paragraph" w:styleId="ListParagraph">
    <w:name w:val="List Paragraph"/>
    <w:basedOn w:val="Normal"/>
    <w:uiPriority w:val="34"/>
    <w:qFormat/>
    <w:rsid w:val="004B3758"/>
    <w:pPr>
      <w:ind w:left="720"/>
      <w:contextualSpacing/>
    </w:pPr>
  </w:style>
  <w:style w:type="character" w:styleId="CommentReference">
    <w:name w:val="annotation reference"/>
    <w:basedOn w:val="DefaultParagraphFont"/>
    <w:uiPriority w:val="99"/>
    <w:semiHidden/>
    <w:unhideWhenUsed/>
    <w:rsid w:val="00D16CEC"/>
    <w:rPr>
      <w:sz w:val="16"/>
      <w:szCs w:val="16"/>
    </w:rPr>
  </w:style>
  <w:style w:type="paragraph" w:styleId="CommentText">
    <w:name w:val="annotation text"/>
    <w:basedOn w:val="Normal"/>
    <w:link w:val="CommentTextChar"/>
    <w:uiPriority w:val="99"/>
    <w:semiHidden/>
    <w:unhideWhenUsed/>
    <w:rsid w:val="00D16CEC"/>
    <w:pPr>
      <w:spacing w:line="240" w:lineRule="auto"/>
    </w:pPr>
    <w:rPr>
      <w:sz w:val="20"/>
      <w:szCs w:val="20"/>
    </w:rPr>
  </w:style>
  <w:style w:type="character" w:customStyle="1" w:styleId="CommentTextChar">
    <w:name w:val="Comment Text Char"/>
    <w:basedOn w:val="DefaultParagraphFont"/>
    <w:link w:val="CommentText"/>
    <w:uiPriority w:val="99"/>
    <w:semiHidden/>
    <w:rsid w:val="00D16CEC"/>
    <w:rPr>
      <w:sz w:val="20"/>
      <w:szCs w:val="20"/>
    </w:rPr>
  </w:style>
  <w:style w:type="paragraph" w:styleId="CommentSubject">
    <w:name w:val="annotation subject"/>
    <w:basedOn w:val="CommentText"/>
    <w:next w:val="CommentText"/>
    <w:link w:val="CommentSubjectChar"/>
    <w:uiPriority w:val="99"/>
    <w:semiHidden/>
    <w:unhideWhenUsed/>
    <w:rsid w:val="00D16CEC"/>
    <w:rPr>
      <w:b/>
      <w:bCs/>
    </w:rPr>
  </w:style>
  <w:style w:type="character" w:customStyle="1" w:styleId="CommentSubjectChar">
    <w:name w:val="Comment Subject Char"/>
    <w:basedOn w:val="CommentTextChar"/>
    <w:link w:val="CommentSubject"/>
    <w:uiPriority w:val="99"/>
    <w:semiHidden/>
    <w:rsid w:val="00D16CEC"/>
    <w:rPr>
      <w:b/>
      <w:bCs/>
      <w:sz w:val="20"/>
      <w:szCs w:val="20"/>
    </w:rPr>
  </w:style>
  <w:style w:type="paragraph" w:styleId="BalloonText">
    <w:name w:val="Balloon Text"/>
    <w:basedOn w:val="Normal"/>
    <w:link w:val="BalloonTextChar"/>
    <w:semiHidden/>
    <w:unhideWhenUsed/>
    <w:rsid w:val="00D16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EC"/>
    <w:rPr>
      <w:rFonts w:ascii="Tahoma" w:hAnsi="Tahoma" w:cs="Tahoma"/>
      <w:sz w:val="16"/>
      <w:szCs w:val="16"/>
    </w:rPr>
  </w:style>
  <w:style w:type="paragraph" w:styleId="BodyText2">
    <w:name w:val="Body Text 2"/>
    <w:basedOn w:val="Normal"/>
    <w:link w:val="BodyText2Char"/>
    <w:rsid w:val="003758C9"/>
    <w:pPr>
      <w:spacing w:after="0" w:line="240" w:lineRule="auto"/>
    </w:pPr>
    <w:rPr>
      <w:rFonts w:ascii="Tahoma" w:eastAsia="Times New Roman" w:hAnsi="Tahoma" w:cs="Times New Roman"/>
      <w:sz w:val="16"/>
      <w:szCs w:val="20"/>
    </w:rPr>
  </w:style>
  <w:style w:type="character" w:customStyle="1" w:styleId="BodyText2Char">
    <w:name w:val="Body Text 2 Char"/>
    <w:basedOn w:val="DefaultParagraphFont"/>
    <w:link w:val="BodyText2"/>
    <w:rsid w:val="003758C9"/>
    <w:rPr>
      <w:rFonts w:ascii="Tahoma" w:eastAsia="Times New Roman" w:hAnsi="Tahoma" w:cs="Times New Roman"/>
      <w:sz w:val="16"/>
      <w:szCs w:val="20"/>
    </w:rPr>
  </w:style>
  <w:style w:type="paragraph" w:styleId="BodyText">
    <w:name w:val="Body Text"/>
    <w:basedOn w:val="Normal"/>
    <w:link w:val="BodyTextChar"/>
    <w:uiPriority w:val="99"/>
    <w:semiHidden/>
    <w:unhideWhenUsed/>
    <w:rsid w:val="00E92179"/>
    <w:pPr>
      <w:spacing w:after="120"/>
    </w:pPr>
  </w:style>
  <w:style w:type="character" w:customStyle="1" w:styleId="BodyTextChar">
    <w:name w:val="Body Text Char"/>
    <w:basedOn w:val="DefaultParagraphFont"/>
    <w:link w:val="BodyText"/>
    <w:uiPriority w:val="99"/>
    <w:semiHidden/>
    <w:rsid w:val="00E92179"/>
  </w:style>
  <w:style w:type="paragraph" w:styleId="BodyTextFirstIndent">
    <w:name w:val="Body Text First Indent"/>
    <w:basedOn w:val="BodyText"/>
    <w:link w:val="BodyTextFirstIndentChar"/>
    <w:uiPriority w:val="99"/>
    <w:semiHidden/>
    <w:unhideWhenUsed/>
    <w:rsid w:val="00E92179"/>
    <w:pPr>
      <w:spacing w:after="200"/>
      <w:ind w:firstLine="360"/>
    </w:pPr>
  </w:style>
  <w:style w:type="character" w:customStyle="1" w:styleId="BodyTextFirstIndentChar">
    <w:name w:val="Body Text First Indent Char"/>
    <w:basedOn w:val="BodyTextChar"/>
    <w:link w:val="BodyTextFirstIndent"/>
    <w:uiPriority w:val="99"/>
    <w:semiHidden/>
    <w:rsid w:val="00E92179"/>
  </w:style>
  <w:style w:type="character" w:styleId="Hyperlink">
    <w:name w:val="Hyperlink"/>
    <w:basedOn w:val="DefaultParagraphFont"/>
    <w:uiPriority w:val="99"/>
    <w:unhideWhenUsed/>
    <w:rsid w:val="006B260C"/>
    <w:rPr>
      <w:color w:val="0000FF" w:themeColor="hyperlink"/>
      <w:u w:val="single"/>
    </w:rPr>
  </w:style>
  <w:style w:type="table" w:styleId="TableGrid">
    <w:name w:val="Table Grid"/>
    <w:basedOn w:val="TableNormal"/>
    <w:uiPriority w:val="59"/>
    <w:rsid w:val="00E6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7C3C"/>
    <w:rPr>
      <w:rFonts w:ascii="Tahoma" w:eastAsia="Times New Roman" w:hAnsi="Tahoma" w:cs="Times New Roman"/>
      <w:b/>
      <w:sz w:val="16"/>
      <w:szCs w:val="20"/>
      <w:u w:val="single"/>
    </w:rPr>
  </w:style>
  <w:style w:type="character" w:customStyle="1" w:styleId="Heading2Char">
    <w:name w:val="Heading 2 Char"/>
    <w:basedOn w:val="DefaultParagraphFont"/>
    <w:link w:val="Heading2"/>
    <w:rsid w:val="00867C3C"/>
    <w:rPr>
      <w:rFonts w:ascii="Arial" w:eastAsia="Times New Roman" w:hAnsi="Arial" w:cs="Arial"/>
      <w:caps/>
      <w:sz w:val="20"/>
      <w:szCs w:val="20"/>
      <w:u w:val="single"/>
    </w:rPr>
  </w:style>
  <w:style w:type="paragraph" w:styleId="Revision">
    <w:name w:val="Revision"/>
    <w:hidden/>
    <w:uiPriority w:val="99"/>
    <w:semiHidden/>
    <w:rsid w:val="00775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52742">
      <w:bodyDiv w:val="1"/>
      <w:marLeft w:val="0"/>
      <w:marRight w:val="0"/>
      <w:marTop w:val="0"/>
      <w:marBottom w:val="0"/>
      <w:divBdr>
        <w:top w:val="none" w:sz="0" w:space="0" w:color="auto"/>
        <w:left w:val="none" w:sz="0" w:space="0" w:color="auto"/>
        <w:bottom w:val="none" w:sz="0" w:space="0" w:color="auto"/>
        <w:right w:val="none" w:sz="0" w:space="0" w:color="auto"/>
      </w:divBdr>
    </w:div>
    <w:div w:id="17226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A7EE9-9037-4D45-96F9-34C89BD9F346}">
  <ds:schemaRefs>
    <ds:schemaRef ds:uri="http://schemas.openxmlformats.org/officeDocument/2006/bibliography"/>
  </ds:schemaRefs>
</ds:datastoreItem>
</file>

<file path=customXml/itemProps2.xml><?xml version="1.0" encoding="utf-8"?>
<ds:datastoreItem xmlns:ds="http://schemas.openxmlformats.org/officeDocument/2006/customXml" ds:itemID="{EF4F3F32-A004-459D-9604-61C14ACA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2778</Words>
  <Characters>15839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 Alfred</dc:creator>
  <cp:lastModifiedBy>Bhatt, Neha</cp:lastModifiedBy>
  <cp:revision>2</cp:revision>
  <cp:lastPrinted>2014-06-13T15:01:00Z</cp:lastPrinted>
  <dcterms:created xsi:type="dcterms:W3CDTF">2018-03-08T18:01:00Z</dcterms:created>
  <dcterms:modified xsi:type="dcterms:W3CDTF">2018-03-08T18:01:00Z</dcterms:modified>
</cp:coreProperties>
</file>